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6C" w:rsidRPr="00917A6C" w:rsidRDefault="00917A6C" w:rsidP="00917A6C">
      <w:pPr>
        <w:spacing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Тема урока</w:t>
      </w:r>
      <w:r w:rsidRPr="00917A6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:  Мир и человек в лирике поэтов-шестидесятников (А.Вознесенский,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Е.Евтушенко, Р. Рождественский</w:t>
      </w:r>
      <w:r w:rsidRPr="00917A6C">
        <w:rPr>
          <w:rFonts w:ascii="Times New Roman" w:hAnsi="Times New Roman"/>
          <w:b/>
          <w:bCs/>
          <w:color w:val="000000" w:themeColor="text1"/>
          <w:sz w:val="24"/>
          <w:szCs w:val="24"/>
        </w:rPr>
        <w:t>). Стихи по выбору.</w:t>
      </w:r>
    </w:p>
    <w:p w:rsidR="00602855" w:rsidRPr="00370C1B" w:rsidRDefault="00717E2D" w:rsidP="006028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7E2D" w:rsidRDefault="00717E2D" w:rsidP="00402B0A">
      <w:pPr>
        <w:pStyle w:val="1"/>
        <w:shd w:val="clear" w:color="auto" w:fill="FFFFFF"/>
        <w:spacing w:before="0" w:after="184"/>
        <w:textAlignment w:val="baseline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</w:p>
    <w:p w:rsidR="00DE039F" w:rsidRDefault="00717E2D" w:rsidP="00402B0A">
      <w:pPr>
        <w:pStyle w:val="1"/>
        <w:shd w:val="clear" w:color="auto" w:fill="FFFFFF"/>
        <w:spacing w:before="0" w:after="184"/>
        <w:textAlignment w:val="baseline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Д</w:t>
      </w:r>
      <w:r w:rsidR="003C1D25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.З: Изучить материал и законспектировать основные тезисы.</w:t>
      </w:r>
    </w:p>
    <w:p w:rsidR="00402B0A" w:rsidRPr="00336309" w:rsidRDefault="006C60B7" w:rsidP="00402B0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402B0A" w:rsidRPr="00336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тправляйте на электронный адрес:</w:t>
      </w:r>
    </w:p>
    <w:p w:rsidR="00932F61" w:rsidRDefault="00402B0A" w:rsidP="00B65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36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nadegda.hvaleva@yandex.ru</w:t>
      </w:r>
    </w:p>
    <w:p w:rsidR="00932F61" w:rsidRDefault="00932F61" w:rsidP="00932F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7A6C" w:rsidRDefault="00917A6C" w:rsidP="00917A6C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Наибольшую известность в период 60-х — 70-х годов приобретают поэты-шестидесятники, чьё мироощущение созвучно мироощущению большинства населения Союза. Это поэты, граждански мужественные. Звучала шире всего четвёрка: Евтушенко, Рождественский, Вознесенский, Ахмадулина.</w:t>
      </w:r>
    </w:p>
    <w:p w:rsidR="00917A6C" w:rsidRDefault="00917A6C" w:rsidP="00917A6C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Евтушенко воспринимался как подлинный лидер всего шестидесятничества. Он возрождал в своём творчестве традицию позднего Маяковского, которую скрещивал с традицией позднего Есенина. Евтушенко ставит задачу возродить гражданственность истинную, причём противопоставляет гражданственность истинную и гражданственность казённую. По его словам, гражданственность – это нравственность в действии. Недаром у Евтушенко есть несколько стихотворений под названием «Гражданственность». Поэзия Евтушенко обращена к актуальным общественно-политическим проблемам эпохи. Первоначальную известность молодому поэту приносит стихотворение «Наследники Сталина» (1956), напечатанное во время XX съезда КПСС, когда впервые прозвучал доклад о культе личности. Стихотворение как бы звучало в унисон с теми событиями, которые последовали в обществе. До того Сталин находился в Мавзолее вместе с Лениным, а после XX съезда было принято решение о выносе тела из Мавзолея. Евтушенко описывает этот конкретный факт, а потом переводит всё в метафорический план. Тело Сталина из Мавзолея вынесли, а теперь надо, чтобы Сталина вынесли из наших душ. Ленин в Мавзолее – вот кому надо поклоняться. Ленин выступал для шестидесятников как знамя гуманизма и демократии. Крупнейшим по объёму произведением Евтушенко, над которым он работал все годы оттепели, стала поэма «Братская ГЭС». Здесь скрестились идеи и мотивы, разбросанные по большому числу его стихотворений и поэм. История России раскрыта в этой поэме как история борьбы народа и его лучших представителей за свободу и лучшее будущее страны. Запечатлены основные этапы революционного движения в России, начиная со Степана Разина. Повествование доведено до современности. Символом первого взгляда становится египетская пирамида: символ рабства и подавления, неверия в возможность изменить мир. В спор с египетской пирамидой вступает Братская ГЭС. Основная концепция: искра свободы переходит из поколения в поколение. В главе «Ярмарка в Симбирске» появляется образ юного Ленина, что не случайно, так как у шестидесятников идеалом был Ленин. Это ещё гимназист, мальчик, который во время праздника в Симбирске видит упавшую в грязь пьяную женщину, помогает ей подняться и доводит до дома. Этот эпизод тоже переведён в метафорический план: большевики хотели привести к нормальной жизни нищую и несчастную, валяющуюся в грязи Россию. Мотив веры в лучшее будущее России. Далее следуют главы об эпохе революции и основных этапах советского времени. </w:t>
      </w:r>
      <w:r>
        <w:rPr>
          <w:rFonts w:ascii="Arial" w:hAnsi="Arial" w:cs="Arial"/>
          <w:color w:val="555555"/>
        </w:rPr>
        <w:lastRenderedPageBreak/>
        <w:t>Главная проблема поэмы – свобода, политическая и душевная, освобождение от тоталитарных стереотипов.</w:t>
      </w:r>
    </w:p>
    <w:p w:rsidR="00917A6C" w:rsidRDefault="00917A6C" w:rsidP="00917A6C">
      <w:pPr>
        <w:pStyle w:val="a4"/>
        <w:shd w:val="clear" w:color="auto" w:fill="FFFFFF"/>
        <w:spacing w:before="0" w:beforeAutospacing="0" w:after="153" w:afterAutospacing="0"/>
        <w:rPr>
          <w:ins w:id="0" w:author="Unknown"/>
          <w:rFonts w:ascii="Arial" w:hAnsi="Arial" w:cs="Arial"/>
          <w:color w:val="555555"/>
        </w:rPr>
      </w:pPr>
      <w:ins w:id="1" w:author="Unknown">
        <w:r>
          <w:rPr>
            <w:rFonts w:ascii="Arial" w:hAnsi="Arial" w:cs="Arial"/>
            <w:color w:val="555555"/>
          </w:rPr>
          <w:t>Как страстный защитник коммунистических идеалов выступает Роберт Рождественский. Рождественский – прямой продолжатель агитпоэзии Маяковского. Характерные черты его творчества – открытая публицистичность, плакатность, ораторский стиль. В поэме «Письмо в тридцатый век», обращаясь к потомкам, Рождественский повествует о том, как мешали движению вперёд негативные явления сталинской эпохи. Поэт не сомневается в том, что поставленная цель будет достигнута, если советские люди пойдут по пути не Сталина, а Ленина. В его поэмах и стихотворениях очень сильны мотивы советского патриотизма. В поэме «Реквием» прославляется подвиг тех, кто защитил Родину от фашизма. То, что у Евтушенко дано метафорически, символически, то у Рождественского преподносится обыкновенно агитационно, плакатно, что и вынуждает квалифицировать его творчество как разновидность агитмассовой поэзии 60-х годов.</w:t>
        </w:r>
      </w:ins>
    </w:p>
    <w:p w:rsidR="00917A6C" w:rsidRDefault="00917A6C" w:rsidP="00917A6C">
      <w:pPr>
        <w:pStyle w:val="a4"/>
        <w:shd w:val="clear" w:color="auto" w:fill="FFFFFF"/>
        <w:spacing w:before="0" w:beforeAutospacing="0" w:after="153" w:afterAutospacing="0"/>
        <w:rPr>
          <w:ins w:id="2" w:author="Unknown"/>
          <w:rFonts w:ascii="Arial" w:hAnsi="Arial" w:cs="Arial"/>
          <w:color w:val="555555"/>
        </w:rPr>
      </w:pPr>
      <w:ins w:id="3" w:author="Unknown">
        <w:r>
          <w:rPr>
            <w:rFonts w:ascii="Arial" w:hAnsi="Arial" w:cs="Arial"/>
            <w:color w:val="555555"/>
          </w:rPr>
          <w:t>Далеко не так однозначен Андрей Вознесенский, возрождающий традицию раннего Маяковского и выступающий как представитель социалистического авангардизма. Он впитал в себя бунтарский дух раннего Маяковского. Нормой существования он считает жизнь на пределе её возможностей, выступает как нравственный максималист, отстаивает приоритет духовного начала. Стиль Вознесенского критика определяет как экспрессивно-метафорический. Он активно идёт по пути обновления: использует нетрадиционные стихотворные размеры, вводит новую лексику, в том числе научно-техническую, политическую, опирается на живой разговорный язык. Творчество Вознесенского неоднозначно потому, что у него есть второстепенная политическая линия, но в то же время Вознесенский создал значительный пласт произведений общечеловеческого характера, в которых на первое место выходит тема гуманизма. Лучшая реализация этой темы у Вознесенского – «Оза». По структуре – поэма в поэме, вещь сложного устройства, отражающая сложность сознания современного интеллигента. Повествование ведётся от лица поэта, в руки которого попал дневник аспиранта Борисова, забытый в тумбочке в Дубне. Автор постоянно прерывает «цитирование» фрагментов дневника собственным, от первого лица, комментированием, выражающим его личное отношение к вопросам, о которых идёт речь в дневнике. В центре дневника аспиранта – история любви, размышления о научно-технической революции, а также о социальных и нравственных процессах в мире. Поэтизируется способность человека к высоким, чистым и сильным чувствам. Обращение к любимой по форме напоминает молитву о её благополучии. Из поэмы становится ясно, что любовь аспиранта Борисова безответна. То главное, что «разводит» Борисова и Озу – это разница в их отношении к жизни. С ходом времени Оза всё больше поддаётся влиянию обывательской морали. К гротеску прибегает поэт, описывая празднование дня рождения Озы в ресторане «Берлин». Приём зеркальности: описывается не само празднование, а его отражение в зеркальном потолке, «лиц не было видно». Люди пришли на день рождения, но они отчуждены друг от друга, не переживают за Озу и друг за друга. Все их интересы лежат в сфере материально-денежной. Лирическому герою, который проник сюда, чтобы спасти Озу, становится жутко, у него есть ощущение, что он попал в мир роботов без истинно человеческих чувств.</w:t>
        </w:r>
      </w:ins>
    </w:p>
    <w:p w:rsidR="00917A6C" w:rsidRDefault="00917A6C" w:rsidP="00917A6C">
      <w:pPr>
        <w:shd w:val="clear" w:color="auto" w:fill="FFFFFF"/>
        <w:rPr>
          <w:ins w:id="4" w:author="Unknown"/>
          <w:rFonts w:ascii="Arial" w:hAnsi="Arial" w:cs="Arial"/>
          <w:color w:val="555555"/>
        </w:rPr>
      </w:pPr>
      <w:ins w:id="5" w:author="Unknown">
        <w:r>
          <w:rPr>
            <w:rFonts w:ascii="Arial" w:hAnsi="Arial" w:cs="Arial"/>
            <w:color w:val="555555"/>
          </w:rPr>
          <w:fldChar w:fldCharType="begin"/>
        </w:r>
        <w:r>
          <w:rPr>
            <w:rFonts w:ascii="Arial" w:hAnsi="Arial" w:cs="Arial"/>
            <w:color w:val="555555"/>
          </w:rPr>
          <w:instrText xml:space="preserve"> HYPERLINK "https://students-library.com/test.php" \t "_blank" </w:instrText>
        </w:r>
        <w:r>
          <w:rPr>
            <w:rFonts w:ascii="Arial" w:hAnsi="Arial" w:cs="Arial"/>
            <w:color w:val="555555"/>
          </w:rPr>
          <w:fldChar w:fldCharType="separate"/>
        </w:r>
        <w:r>
          <w:rPr>
            <w:rFonts w:ascii="Arial" w:hAnsi="Arial" w:cs="Arial"/>
            <w:color w:val="000000"/>
          </w:rPr>
          <w:fldChar w:fldCharType="begin"/>
        </w:r>
        <w:r>
          <w:rPr>
            <w:rFonts w:ascii="Arial" w:hAnsi="Arial" w:cs="Arial"/>
            <w:color w:val="000000"/>
          </w:rPr>
          <w:instrText xml:space="preserve"> INCLUDEPICTURE "https://students-library.com/img/learn-english.jpg" \* MERGEFORMATINET </w:instrText>
        </w:r>
      </w:ins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students-library.com/test.php" target="&quot;_blank&quot;" style="width:23.75pt;height:23.75pt" o:button="t"/>
        </w:pict>
      </w:r>
      <w:ins w:id="6" w:author="Unknown">
        <w:r>
          <w:rPr>
            <w:rFonts w:ascii="Arial" w:hAnsi="Arial" w:cs="Arial"/>
            <w:color w:val="000000"/>
          </w:rPr>
          <w:fldChar w:fldCharType="end"/>
        </w:r>
        <w:r>
          <w:rPr>
            <w:rFonts w:ascii="Arial" w:hAnsi="Arial" w:cs="Arial"/>
            <w:color w:val="555555"/>
          </w:rPr>
          <w:fldChar w:fldCharType="end"/>
        </w:r>
      </w:ins>
    </w:p>
    <w:p w:rsidR="00EB572C" w:rsidRPr="00336309" w:rsidRDefault="00EB572C" w:rsidP="00EB572C">
      <w:pPr>
        <w:pStyle w:val="z-"/>
        <w:rPr>
          <w:sz w:val="28"/>
          <w:szCs w:val="28"/>
        </w:rPr>
      </w:pPr>
      <w:r w:rsidRPr="00336309">
        <w:rPr>
          <w:sz w:val="28"/>
          <w:szCs w:val="28"/>
        </w:rPr>
        <w:t>Начало формы</w:t>
      </w:r>
    </w:p>
    <w:sectPr w:rsidR="00EB572C" w:rsidRPr="00336309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482" w:rsidRDefault="006C3482" w:rsidP="00402B0A">
      <w:pPr>
        <w:spacing w:after="0" w:line="240" w:lineRule="auto"/>
      </w:pPr>
      <w:r>
        <w:separator/>
      </w:r>
    </w:p>
  </w:endnote>
  <w:endnote w:type="continuationSeparator" w:id="1">
    <w:p w:rsidR="006C3482" w:rsidRDefault="006C3482" w:rsidP="0040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482" w:rsidRDefault="006C3482" w:rsidP="00402B0A">
      <w:pPr>
        <w:spacing w:after="0" w:line="240" w:lineRule="auto"/>
      </w:pPr>
      <w:r>
        <w:separator/>
      </w:r>
    </w:p>
  </w:footnote>
  <w:footnote w:type="continuationSeparator" w:id="1">
    <w:p w:rsidR="006C3482" w:rsidRDefault="006C3482" w:rsidP="00402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3A5"/>
    <w:multiLevelType w:val="multilevel"/>
    <w:tmpl w:val="E084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84140"/>
    <w:multiLevelType w:val="multilevel"/>
    <w:tmpl w:val="C8EE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05BEC"/>
    <w:multiLevelType w:val="multilevel"/>
    <w:tmpl w:val="89CE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70E7A"/>
    <w:multiLevelType w:val="multilevel"/>
    <w:tmpl w:val="35C4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53284"/>
    <w:multiLevelType w:val="multilevel"/>
    <w:tmpl w:val="59B0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92646"/>
    <w:multiLevelType w:val="multilevel"/>
    <w:tmpl w:val="0B34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9D9"/>
    <w:rsid w:val="00051250"/>
    <w:rsid w:val="0006357D"/>
    <w:rsid w:val="0006535C"/>
    <w:rsid w:val="00073B85"/>
    <w:rsid w:val="000E0124"/>
    <w:rsid w:val="000E15CF"/>
    <w:rsid w:val="000E3236"/>
    <w:rsid w:val="000F28E2"/>
    <w:rsid w:val="00126CA2"/>
    <w:rsid w:val="00180DC5"/>
    <w:rsid w:val="001E42BF"/>
    <w:rsid w:val="00270A48"/>
    <w:rsid w:val="002B5C8E"/>
    <w:rsid w:val="002D1490"/>
    <w:rsid w:val="00336309"/>
    <w:rsid w:val="00380601"/>
    <w:rsid w:val="00396264"/>
    <w:rsid w:val="003C1D25"/>
    <w:rsid w:val="00400462"/>
    <w:rsid w:val="00402B0A"/>
    <w:rsid w:val="0043663A"/>
    <w:rsid w:val="004A2A2B"/>
    <w:rsid w:val="0050169C"/>
    <w:rsid w:val="0050342C"/>
    <w:rsid w:val="00510EF5"/>
    <w:rsid w:val="005633D8"/>
    <w:rsid w:val="00577F57"/>
    <w:rsid w:val="005E2232"/>
    <w:rsid w:val="0060195A"/>
    <w:rsid w:val="00602855"/>
    <w:rsid w:val="00623AC6"/>
    <w:rsid w:val="00646BF6"/>
    <w:rsid w:val="006C3482"/>
    <w:rsid w:val="006C60B7"/>
    <w:rsid w:val="007022A9"/>
    <w:rsid w:val="00717E2D"/>
    <w:rsid w:val="00722C6C"/>
    <w:rsid w:val="007453C9"/>
    <w:rsid w:val="007514A9"/>
    <w:rsid w:val="007C53AC"/>
    <w:rsid w:val="0082133B"/>
    <w:rsid w:val="0086699C"/>
    <w:rsid w:val="0087352F"/>
    <w:rsid w:val="00882622"/>
    <w:rsid w:val="00882DB8"/>
    <w:rsid w:val="008945CE"/>
    <w:rsid w:val="008D4E79"/>
    <w:rsid w:val="008E7586"/>
    <w:rsid w:val="008F5325"/>
    <w:rsid w:val="00917A6C"/>
    <w:rsid w:val="00932F3A"/>
    <w:rsid w:val="00932F61"/>
    <w:rsid w:val="009400ED"/>
    <w:rsid w:val="009857CD"/>
    <w:rsid w:val="0099559B"/>
    <w:rsid w:val="009E1A03"/>
    <w:rsid w:val="009E1DB0"/>
    <w:rsid w:val="00A343DD"/>
    <w:rsid w:val="00A504E5"/>
    <w:rsid w:val="00A818B8"/>
    <w:rsid w:val="00A86FB4"/>
    <w:rsid w:val="00B23880"/>
    <w:rsid w:val="00B65C60"/>
    <w:rsid w:val="00B74D14"/>
    <w:rsid w:val="00BC69D9"/>
    <w:rsid w:val="00BD4847"/>
    <w:rsid w:val="00C16183"/>
    <w:rsid w:val="00C63DB2"/>
    <w:rsid w:val="00C67FB1"/>
    <w:rsid w:val="00C7319D"/>
    <w:rsid w:val="00C74B04"/>
    <w:rsid w:val="00CB7089"/>
    <w:rsid w:val="00CC1D83"/>
    <w:rsid w:val="00CD2A8D"/>
    <w:rsid w:val="00D13732"/>
    <w:rsid w:val="00D317F9"/>
    <w:rsid w:val="00D453E4"/>
    <w:rsid w:val="00D7170A"/>
    <w:rsid w:val="00DA4BAA"/>
    <w:rsid w:val="00DD573A"/>
    <w:rsid w:val="00DD5744"/>
    <w:rsid w:val="00DE039F"/>
    <w:rsid w:val="00E01119"/>
    <w:rsid w:val="00E0669F"/>
    <w:rsid w:val="00E32836"/>
    <w:rsid w:val="00E91E54"/>
    <w:rsid w:val="00EB572C"/>
    <w:rsid w:val="00EC57AA"/>
    <w:rsid w:val="00FA729E"/>
    <w:rsid w:val="00FB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1">
    <w:name w:val="heading 1"/>
    <w:basedOn w:val="a"/>
    <w:next w:val="a"/>
    <w:link w:val="10"/>
    <w:uiPriority w:val="9"/>
    <w:qFormat/>
    <w:rsid w:val="00EB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A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A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BC69D9"/>
  </w:style>
  <w:style w:type="character" w:styleId="a3">
    <w:name w:val="Hyperlink"/>
    <w:basedOn w:val="a0"/>
    <w:uiPriority w:val="99"/>
    <w:semiHidden/>
    <w:unhideWhenUsed/>
    <w:rsid w:val="00BC69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57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57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57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57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57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02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2B0A"/>
  </w:style>
  <w:style w:type="paragraph" w:styleId="a7">
    <w:name w:val="footer"/>
    <w:basedOn w:val="a"/>
    <w:link w:val="a8"/>
    <w:uiPriority w:val="99"/>
    <w:semiHidden/>
    <w:unhideWhenUsed/>
    <w:rsid w:val="00402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2B0A"/>
  </w:style>
  <w:style w:type="paragraph" w:customStyle="1" w:styleId="c8">
    <w:name w:val="c8"/>
    <w:basedOn w:val="a"/>
    <w:rsid w:val="00DD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5744"/>
  </w:style>
  <w:style w:type="character" w:customStyle="1" w:styleId="c6">
    <w:name w:val="c6"/>
    <w:basedOn w:val="a0"/>
    <w:rsid w:val="00DD5744"/>
  </w:style>
  <w:style w:type="paragraph" w:customStyle="1" w:styleId="c5">
    <w:name w:val="c5"/>
    <w:basedOn w:val="a"/>
    <w:rsid w:val="00DD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D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5744"/>
  </w:style>
  <w:style w:type="character" w:styleId="a9">
    <w:name w:val="Emphasis"/>
    <w:basedOn w:val="a0"/>
    <w:uiPriority w:val="20"/>
    <w:qFormat/>
    <w:rsid w:val="00602855"/>
    <w:rPr>
      <w:i/>
      <w:iCs/>
    </w:rPr>
  </w:style>
  <w:style w:type="character" w:styleId="aa">
    <w:name w:val="Strong"/>
    <w:basedOn w:val="a0"/>
    <w:uiPriority w:val="22"/>
    <w:qFormat/>
    <w:rsid w:val="0060285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17A6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17A6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-size-16">
    <w:name w:val="font-size-16"/>
    <w:basedOn w:val="a0"/>
    <w:rsid w:val="00917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4BBB0"/>
            <w:right w:val="none" w:sz="0" w:space="0" w:color="auto"/>
          </w:divBdr>
        </w:div>
        <w:div w:id="10337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4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6154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0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5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17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49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7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7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5871">
                  <w:marLeft w:val="0"/>
                  <w:marRight w:val="698"/>
                  <w:marTop w:val="0"/>
                  <w:marBottom w:val="7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80392">
                          <w:marLeft w:val="0"/>
                          <w:marRight w:val="0"/>
                          <w:marTop w:val="0"/>
                          <w:marBottom w:val="3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703955">
                  <w:marLeft w:val="0"/>
                  <w:marRight w:val="0"/>
                  <w:marTop w:val="0"/>
                  <w:marBottom w:val="7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49741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013460386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909">
                      <w:marLeft w:val="0"/>
                      <w:marRight w:val="717"/>
                      <w:marTop w:val="0"/>
                      <w:marBottom w:val="7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5726">
                      <w:marLeft w:val="0"/>
                      <w:marRight w:val="717"/>
                      <w:marTop w:val="0"/>
                      <w:marBottom w:val="7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723">
          <w:marLeft w:val="306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andrei81.10@mail.ru</cp:lastModifiedBy>
  <cp:revision>2</cp:revision>
  <dcterms:created xsi:type="dcterms:W3CDTF">2020-04-21T12:14:00Z</dcterms:created>
  <dcterms:modified xsi:type="dcterms:W3CDTF">2020-04-21T12:14:00Z</dcterms:modified>
</cp:coreProperties>
</file>