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B00DE" w:rsidR="00E63A3D" w:rsidP="00E63A3D" w:rsidRDefault="00BC69D9" w14:paraId="585D7327" wp14:textId="777777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17F9">
        <w:rPr>
          <w:rFonts w:ascii="Times New Roman" w:hAnsi="Times New Roman" w:eastAsia="Times New Roman" w:cs="Times New Roman"/>
          <w:b/>
          <w:color w:val="753300"/>
          <w:sz w:val="28"/>
          <w:szCs w:val="28"/>
          <w:lang w:eastAsia="ru-RU"/>
        </w:rPr>
        <w:t>Тема урока</w:t>
      </w:r>
      <w:r w:rsidR="00E63A3D">
        <w:rPr>
          <w:rFonts w:ascii="Times New Roman" w:hAnsi="Times New Roman" w:eastAsia="Times New Roman" w:cs="Times New Roman"/>
          <w:b/>
          <w:color w:val="753300"/>
          <w:sz w:val="28"/>
          <w:szCs w:val="28"/>
          <w:lang w:eastAsia="ru-RU"/>
        </w:rPr>
        <w:t>:</w:t>
      </w:r>
    </w:p>
    <w:p xmlns:wp14="http://schemas.microsoft.com/office/word/2010/wordml" w:rsidRPr="008B00DE" w:rsidR="00E63A3D" w:rsidP="00E63A3D" w:rsidRDefault="00E63A3D" w14:paraId="4F942209" wp14:textId="777777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Pr="008B00DE">
        <w:rPr>
          <w:rFonts w:ascii="Times New Roman" w:hAnsi="Times New Roman"/>
          <w:bCs/>
          <w:sz w:val="28"/>
          <w:szCs w:val="28"/>
        </w:rPr>
        <w:t xml:space="preserve"> Тема России в творчестве В. Набокова.</w:t>
      </w:r>
    </w:p>
    <w:p xmlns:wp14="http://schemas.microsoft.com/office/word/2010/wordml" w:rsidRPr="002779F0" w:rsidR="00E63A3D" w:rsidP="00E63A3D" w:rsidRDefault="00E63A3D" w14:paraId="1394ED01" wp14:textId="7777777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B00DE">
        <w:rPr>
          <w:rFonts w:ascii="Times New Roman" w:hAnsi="Times New Roman"/>
          <w:bCs/>
          <w:sz w:val="28"/>
          <w:szCs w:val="28"/>
        </w:rPr>
        <w:t>Роман «Машенька»</w:t>
      </w:r>
      <w:r>
        <w:rPr>
          <w:rFonts w:ascii="Times New Roman" w:hAnsi="Times New Roman"/>
          <w:bCs/>
          <w:sz w:val="28"/>
          <w:szCs w:val="28"/>
        </w:rPr>
        <w:t xml:space="preserve">: проблематика и система образов в романе. Описание эмигрантской среды и воспоминания героя о прошлой юности. Образ Машеньки. Смысл финала романа </w:t>
      </w:r>
    </w:p>
    <w:p xmlns:wp14="http://schemas.microsoft.com/office/word/2010/wordml" w:rsidR="00331217" w:rsidP="00E63A3D" w:rsidRDefault="00E63A3D" w14:paraId="6CFD23E2" wp14:textId="7777777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 </w:t>
      </w:r>
      <w:r w:rsidRPr="008B00DE">
        <w:rPr>
          <w:rFonts w:ascii="Times New Roman" w:hAnsi="Times New Roman"/>
          <w:bCs/>
          <w:sz w:val="28"/>
          <w:szCs w:val="28"/>
        </w:rPr>
        <w:t>А. Заболоцкий. Сведения</w:t>
      </w:r>
      <w:r w:rsidR="00331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из биографии,</w:t>
      </w:r>
      <w:r w:rsidR="00331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тема </w:t>
      </w:r>
      <w:r w:rsidR="00331217">
        <w:rPr>
          <w:rFonts w:ascii="Times New Roman" w:hAnsi="Times New Roman"/>
          <w:bCs/>
          <w:sz w:val="28"/>
          <w:szCs w:val="28"/>
        </w:rPr>
        <w:t xml:space="preserve">природы в лирике </w:t>
      </w:r>
      <w:r w:rsidRPr="008B00DE" w:rsidR="00331217">
        <w:rPr>
          <w:rFonts w:ascii="Times New Roman" w:hAnsi="Times New Roman"/>
          <w:bCs/>
          <w:sz w:val="28"/>
          <w:szCs w:val="28"/>
        </w:rPr>
        <w:t>Заболоцк</w:t>
      </w:r>
      <w:r w:rsidR="00331217">
        <w:rPr>
          <w:rFonts w:ascii="Times New Roman" w:hAnsi="Times New Roman"/>
          <w:bCs/>
          <w:sz w:val="28"/>
          <w:szCs w:val="28"/>
        </w:rPr>
        <w:t>ого.</w:t>
      </w:r>
      <w:r w:rsidRPr="00E63A3D">
        <w:rPr>
          <w:rFonts w:ascii="Times New Roman" w:hAnsi="Times New Roman"/>
          <w:bCs/>
          <w:sz w:val="28"/>
          <w:szCs w:val="28"/>
        </w:rPr>
        <w:t xml:space="preserve"> </w:t>
      </w:r>
    </w:p>
    <w:p xmlns:wp14="http://schemas.microsoft.com/office/word/2010/wordml" w:rsidRPr="00331217" w:rsidR="00717E2D" w:rsidP="00331217" w:rsidRDefault="00E63A3D" w14:paraId="011F4C6F" wp14:textId="7777777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17E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370C1B" w:rsidR="00602855" w:rsidP="24906DFC" w:rsidRDefault="00717E2D" w14:paraId="379B91E4" wp14:textId="7E10D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24906DFC" w:rsidR="24906D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="00DE039F" w:rsidP="00402B0A" w:rsidRDefault="00717E2D" w14:paraId="401AE91F" wp14:textId="77777777">
      <w:pPr>
        <w:pStyle w:val="1"/>
        <w:shd w:val="clear" w:color="auto" w:fill="FFFFFF"/>
        <w:spacing w:before="0" w:after="184"/>
        <w:textAlignment w:val="baseline"/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Д</w:t>
      </w:r>
      <w:r w:rsidR="003C1D25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.</w:t>
      </w:r>
      <w:proofErr w:type="gramStart"/>
      <w:r w:rsidR="003C1D25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З</w:t>
      </w:r>
      <w:proofErr w:type="gramEnd"/>
      <w:r w:rsidR="003C1D25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: Изучить материал и законспектировать основные тезисы.</w:t>
      </w:r>
      <w:r w:rsidR="00331217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 xml:space="preserve"> Анализ любого стихотворения Н.А. Заболоцког</w:t>
      </w:r>
      <w:proofErr w:type="gramStart"/>
      <w:r w:rsidR="00331217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о(</w:t>
      </w:r>
      <w:proofErr w:type="gramEnd"/>
      <w:r w:rsidR="00331217">
        <w:rPr>
          <w:rFonts w:ascii="Times New Roman" w:hAnsi="Times New Roman" w:eastAsia="Times New Roman" w:cs="Times New Roman"/>
          <w:i/>
          <w:color w:val="000000" w:themeColor="text1"/>
          <w:lang w:eastAsia="ru-RU"/>
        </w:rPr>
        <w:t>по выбору)</w:t>
      </w:r>
    </w:p>
    <w:p xmlns:wp14="http://schemas.microsoft.com/office/word/2010/wordml" w:rsidRPr="00336309" w:rsidR="00402B0A" w:rsidP="00402B0A" w:rsidRDefault="006C60B7" w14:paraId="73AECC06" wp14:textId="77777777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336309" w:rsidR="0040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xmlns:wp14="http://schemas.microsoft.com/office/word/2010/wordml" w:rsidR="00932F61" w:rsidP="00B65C60" w:rsidRDefault="00402B0A" w14:paraId="4F57BF5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336309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nadegda.hvaleva@yandex.ru</w:t>
      </w:r>
    </w:p>
    <w:p xmlns:wp14="http://schemas.microsoft.com/office/word/2010/wordml" w:rsidR="00932F61" w:rsidP="00932F61" w:rsidRDefault="00932F61" w14:paraId="672A6659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E63A3D" w:rsidP="00932F61" w:rsidRDefault="00932F61" w14:paraId="0A37501D" wp14:textId="77777777">
      <w:pPr>
        <w:tabs>
          <w:tab w:val="left" w:pos="6388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 xmlns:wp14="http://schemas.microsoft.com/office/word/2010/wordml" w:rsidRPr="000C5CBB" w:rsidR="000C5CBB" w:rsidP="000C5CBB" w:rsidRDefault="000C5CBB" w14:paraId="5DAB6C7B" wp14:textId="77777777">
      <w:pPr>
        <w:pStyle w:val="1"/>
        <w:shd w:val="clear" w:color="auto" w:fill="FFFFFF"/>
        <w:spacing w:before="230" w:after="77" w:line="440" w:lineRule="atLeast"/>
        <w:ind w:left="306"/>
        <w:textAlignment w:val="baseline"/>
        <w:rPr>
          <w:rFonts w:ascii="Times New Roman CYR" w:hAnsi="Times New Roman CYR" w:cs="Times New Roman CYR"/>
          <w:color w:val="606060"/>
          <w:sz w:val="40"/>
          <w:szCs w:val="40"/>
        </w:rPr>
      </w:pPr>
    </w:p>
    <w:p xmlns:wp14="http://schemas.microsoft.com/office/word/2010/wordml" w:rsidR="000C5CBB" w:rsidP="000C5CBB" w:rsidRDefault="000C5CBB" w14:paraId="5329EEE3" wp14:textId="77777777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0C5CBB">
        <w:rPr>
          <w:rFonts w:ascii="Times New Roman CYR" w:hAnsi="Times New Roman CYR" w:cs="Times New Roman CYR"/>
          <w:b/>
          <w:color w:val="000000"/>
          <w:sz w:val="27"/>
          <w:szCs w:val="27"/>
        </w:rPr>
        <w:t> Образ  потерянной родины в романе В. Набокова  «Машенька»</w:t>
      </w:r>
      <w:r w:rsidRPr="000C5CB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0C5CB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  Известный писатель, поэт, переводчик В.В. Набоков, ощутивший в раннем возрасте дух эмиграции и почувствовавший на себе щемящую тоску по Родине, передает нам личные воспоминания и чувства через свои произведения. Он является автором знаменитой «Лолиты», романов «Защита Лужина», «Дар», а также первых романов о судьбах русской эмиграции «Машенька» и «Подвиг». В них Набоков глубоко анализирует внутреннее, эмоциональное состояние героев, сочетая это с непредсказуемостью сюжета. Романы «Машенька» и «Подвиг» насквозь пронизаны лиричностью. Построенные на собственных воспоминаниях, они представляют собой развернутую метафору.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   Многие жизненные ситуации и события в этом произведении имеют вполне биографический подтекст. Набоков писал этот роман в период жизни в Берлине, и в нем можно почувствовать все ощущения и чувства эмигранта. Оно пропитано простой русской тоской по своей многострадальной Родине, которая теперь уже навек утрачена в жизни героя. В основе рассказа «Машенька» заложены личные переживания автора, его юношеская любовь, которую он после пересказал в своей автобиографической книге «Другие берега». Ганин, который покинул Россию шесть лет назад, живет в русском пансионе госпожи Дорн. В воскресенье он знакомится в лифте со своим соседом Алферовым, который рассказывает ему о скором приезде его жены Машеньки. Неожиданная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остановка лифта здесь выступает в качестве символа. Зависший над черным провалом лифт, в котором царит темнота, как нельзя лучше описывает то долгое, вечное ожидание эмигрантов. Ганин представлен как апатичный, безвольный человек, потерявший интерес к жизни, но при этом сообщается, что раньше он умел «не только управлять, но и играть силой воли». Когда-то он работал статистом и сейчас, живя в пансионе, он словно осознает себя таким же статистом. Его воспоминания более реальны, чем сама его жизнь. Он живет словно тень, как и его соседи по пансиону. Все они люди прошлого,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душой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оставшиеся там, в России. Те оторванные листки календаря - первые шесть чисел апреля, которые обозначают номера в пансионе, здесь  прямо говорят об этом. Все пропитано в нем безысходностью. Это настроение усиливают также дребезжащие окна и громады дыма, которые вздымаются над полотном железной дороги. У Ганина возникает постоянное чувство того, что «каждый поезд проходит незримо сквозь толщу самого дома». Мнимая возможность уехать постоянно дразнит его. Он хочет, но никак не решается это сделать.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  Образ Машеньки и образ Родины сливается в романе воедино. Это словно потерянный рай, который продолжает жить в простых воспоминаниях. Неслучайно в сознании Ганина возникают картины русского пейзажа. Это не только придает жизни движение, помогает развивать чувства, но и наделяет смыслом его жизнь. Мир в его душе становится краше и ярче. Воспоминания в романе составляют основу повествования, именно они выражают главную тему, обозначают всю проблематику романа. Машенька в сознании Ганина олицетворяет Россию и прежнюю его любовь. «Он (Ганин) всегда вспоминал Россию, когда видел быстрые облака, но теперь он вспомнил бы ее и без облаков; с минувшей ночи он только и думал о ней». Здесь отчетливо прослеживается понимание того, что утраченное время уже не вернуть. Невозможно возвратить ту Россию из воспоминаний Ганина, то лето и то нежное чувство, оставленное когда-то в беседке. Для Ганина Машенька становится лишь символом безвозвратно утерянной Родины. Он поэтому и не идет до конца. Он бежит от своих воспоминаний и от их живого воплощения. Роман с Машенькой длился всего четыре дня, и возможно это были его самые счастливые дни. Но воспоминания исчерпали себя, и образ Машеньки остался там, в пансионе, вместе с умирающим старым поэтом, в том доме теней, который уже сам превратился в воспоминанья. В конце романа Ганин спешит поскорее уехать. Он тратит четверть своего состояния на билет, забирается в поезд и мечтает о том, как совсем скоро переберется без визы через границу.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   Сама Машенька так и не появилась в романе. Она существовала лишь в сознании Ганина и в постоянном ожидании Алферова. Она словно счастье, для Ганина – потеряна, а для Алферова – несбыточна.    </w:t>
      </w:r>
    </w:p>
    <w:p xmlns:wp14="http://schemas.microsoft.com/office/word/2010/wordml" w:rsidR="007213AF" w:rsidP="007213AF" w:rsidRDefault="007213AF" w14:paraId="02EB378F" wp14:textId="77777777">
      <w:pPr>
        <w:pStyle w:val="a4"/>
        <w:jc w:val="center"/>
        <w:rPr>
          <w:b/>
          <w:bCs/>
        </w:rPr>
      </w:pPr>
    </w:p>
    <w:p w:rsidR="24906DFC" w:rsidP="24906DFC" w:rsidRDefault="24906DFC" w14:paraId="36463C0D" w14:textId="7B6C6732">
      <w:pPr>
        <w:pStyle w:val="a4"/>
        <w:jc w:val="center"/>
        <w:rPr>
          <w:b w:val="1"/>
          <w:bCs w:val="1"/>
        </w:rPr>
      </w:pPr>
    </w:p>
    <w:p w:rsidR="24906DFC" w:rsidP="24906DFC" w:rsidRDefault="24906DFC" w14:paraId="03D2DF3A" w14:textId="2F7905B4">
      <w:pPr>
        <w:pStyle w:val="a4"/>
        <w:jc w:val="center"/>
        <w:rPr>
          <w:b w:val="1"/>
          <w:bCs w:val="1"/>
        </w:rPr>
      </w:pPr>
    </w:p>
    <w:p xmlns:wp14="http://schemas.microsoft.com/office/word/2010/wordml" w:rsidR="007213AF" w:rsidP="007213AF" w:rsidRDefault="007213AF" w14:paraId="5586E52B" wp14:textId="77777777">
      <w:pPr>
        <w:pStyle w:val="a4"/>
        <w:jc w:val="center"/>
        <w:rPr>
          <w:sz w:val="25"/>
          <w:szCs w:val="25"/>
        </w:rPr>
      </w:pPr>
      <w:r>
        <w:rPr>
          <w:b/>
          <w:bCs/>
        </w:rPr>
        <w:lastRenderedPageBreak/>
        <w:t xml:space="preserve"> </w:t>
      </w:r>
      <w:r w:rsidRPr="007213AF">
        <w:rPr>
          <w:b/>
          <w:bCs/>
        </w:rPr>
        <w:t>«</w:t>
      </w:r>
      <w:r w:rsidRPr="007213AF">
        <w:rPr>
          <w:b/>
        </w:rPr>
        <w:t>Человек и природа в поэзии Н.А. Заболоцкого</w:t>
      </w:r>
      <w:r>
        <w:t>»</w:t>
      </w:r>
    </w:p>
    <w:p xmlns:wp14="http://schemas.microsoft.com/office/word/2010/wordml" w:rsidR="007213AF" w:rsidP="007213AF" w:rsidRDefault="007213AF" w14:paraId="147870AF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В творчестве известного русского поэта Н. А. Заболоцкого центральное место отведено теме природы. Писатель вырос в живописной сельской местности. Впечатления от этих мест, от красоты окружающего мира он сохранил на всю жизнь и отразил их в своих стихотворениях. В его произведениях жизнь природы всегда как бы переплетается с жизнью самого человека. Часто именно в природе автор видит великую мудрость и красоту, чего, по его мнению, часто не хватает миру людей. Мир природы для него наполнен высшей гармонией. И вместе с тем писатель считал, что главная задача человека — венца природы — в том, чтобы стараться сохранить и усовершенствовать этот прекрасный мир.</w:t>
      </w:r>
      <w:r>
        <w:br/>
      </w:r>
      <w:r>
        <w:br/>
      </w:r>
      <w:r>
        <w:t>Стихи Заболоцкого наполнены безмерным поэтическим чувством, они передают влюбленность поэта в природу, великолепие и чистоту ее красок, грандиозность происходящих в ней процессов:</w:t>
      </w:r>
      <w:r>
        <w:br/>
      </w:r>
      <w:r>
        <w:br/>
      </w:r>
      <w:r>
        <w:t>Кленовый лист напоминает нам янтарь.</w:t>
      </w:r>
      <w:r>
        <w:br/>
      </w:r>
      <w:r>
        <w:t>Дух Осени, дай силу мне владеть пером!</w:t>
      </w:r>
      <w:r>
        <w:br/>
      </w:r>
      <w:r>
        <w:t>В строенье воздуха — присутствие алмаза.</w:t>
      </w:r>
      <w:r>
        <w:br/>
      </w:r>
      <w:r>
        <w:br/>
      </w:r>
      <w:r>
        <w:t>Природа раскрывается Заболоцкому во всей своей одухотворенной красоте. С огромной нежностью говорит он о «пуховом шарике» одуванчика, о жуке-менестреле, о бабочке, «ставшей на пуанты». Автор восхищается и «завитушками листьев», и «особым светом», которым наполнен мир осенней природы. Жука, трудящегося между листьев, он сравнивает с «маленьким божком». И поэт дает нам понять, что мы — часть этого мира:</w:t>
      </w:r>
      <w:r>
        <w:br/>
      </w:r>
      <w:r>
        <w:br/>
      </w:r>
      <w:r>
        <w:t>Летит внизу большая птица.</w:t>
      </w:r>
      <w:r>
        <w:br/>
      </w:r>
      <w:r>
        <w:t>В ее движенье чувствуется человек.</w:t>
      </w:r>
      <w:r>
        <w:br/>
      </w:r>
      <w:r>
        <w:t>По крайней мере, он таится</w:t>
      </w:r>
      <w:proofErr w:type="gramStart"/>
      <w:r>
        <w:br/>
      </w:r>
      <w:r>
        <w:t>В</w:t>
      </w:r>
      <w:proofErr w:type="gramEnd"/>
      <w:r>
        <w:t xml:space="preserve"> своем зародыше меж двух широких крыл...</w:t>
      </w:r>
      <w:r>
        <w:br/>
      </w:r>
      <w:r>
        <w:br/>
      </w:r>
      <w:r>
        <w:t>Картины природы, написанные поэтом, пробуждают все лучшее, что есть в человеке.</w:t>
      </w:r>
      <w:r>
        <w:br/>
      </w:r>
      <w:r>
        <w:t xml:space="preserve">Однако часто в его стихотворениях можно услышать тревогу и напряженность. Передавая отношение человека к окружающему миру, его мысли и чувства, автор говорит о том, что природа лишена понимания добра и зла, она равнодушна к человеческому страданию. Человек не в силах изменить жестокую действительность, и природа не может ему в этом помочь. Гибель вожака птичьей стаи в стихотворении «Журавли» передает ощущение неизбежности смерти, но </w:t>
      </w:r>
      <w:proofErr w:type="gramStart"/>
      <w:r>
        <w:t>в</w:t>
      </w:r>
      <w:proofErr w:type="gramEnd"/>
      <w:r>
        <w:t xml:space="preserve"> то же время и закономерность, неизбежность возрождения жизни.</w:t>
      </w:r>
      <w:r>
        <w:br/>
      </w:r>
      <w:r>
        <w:br/>
      </w:r>
      <w:r>
        <w:t xml:space="preserve">Произведения Заболоцкого, посвященные природе, различаются по своим настроениям, чувствам. Постоянным остается лишь одно — сознание величия природы, ее необходимости для человека, который </w:t>
      </w:r>
      <w:proofErr w:type="gramStart"/>
      <w:r>
        <w:t>является ее сыном</w:t>
      </w:r>
      <w:proofErr w:type="gramEnd"/>
      <w:r>
        <w:t xml:space="preserve"> и в то же время ее творцом. Стихотворения поэта заставляют и нас задуматься, иначе взглянуть на окружающий мир.</w:t>
      </w:r>
    </w:p>
    <w:p xmlns:wp14="http://schemas.microsoft.com/office/word/2010/wordml" w:rsidR="007213AF" w:rsidP="007213AF" w:rsidRDefault="007213AF" w14:paraId="6A182044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br/>
      </w:r>
      <w:r>
        <w:t>Не позволяй душе лениться!</w:t>
      </w:r>
      <w:r>
        <w:br/>
      </w:r>
      <w:r>
        <w:t>Чтоб воду в ступе не толочь,</w:t>
      </w:r>
      <w:r>
        <w:br/>
      </w:r>
      <w:r>
        <w:t>Душа обязана трудиться</w:t>
      </w:r>
      <w:proofErr w:type="gramStart"/>
      <w:r>
        <w:br/>
      </w:r>
      <w:r>
        <w:t>И</w:t>
      </w:r>
      <w:proofErr w:type="gramEnd"/>
      <w:r>
        <w:t xml:space="preserve"> день и ночь, и день и ночь!</w:t>
      </w:r>
      <w:r>
        <w:br/>
      </w:r>
      <w:r>
        <w:t>Н. Заболоцкий</w:t>
      </w:r>
      <w:r>
        <w:br/>
      </w:r>
      <w:r>
        <w:br/>
      </w:r>
      <w:r>
        <w:lastRenderedPageBreak/>
        <w:t xml:space="preserve">Николай Заболоцкий приходит в литературу на рубеже тридцатых годов, «судьбоносных», ломающих жизни миллионам людей, но его поэзия не </w:t>
      </w:r>
      <w:proofErr w:type="gramStart"/>
      <w:r>
        <w:t>крикливая</w:t>
      </w:r>
      <w:proofErr w:type="gramEnd"/>
      <w:r>
        <w:t xml:space="preserve"> плакатная «агитка», а лирический разговор автора «по душам». Вдумчивый взгляд художника в окружающий мир открывает много загадочного и интересного. Поэт старается найти и обосновать свое место среди людей.</w:t>
      </w:r>
      <w:r>
        <w:br/>
      </w:r>
      <w:r>
        <w:br/>
      </w:r>
      <w:r>
        <w:t>Как мир меняется!</w:t>
      </w:r>
      <w:r>
        <w:br/>
      </w:r>
      <w:r>
        <w:t>И как я сам меняюсь!</w:t>
      </w:r>
      <w:r>
        <w:br/>
      </w:r>
      <w:r>
        <w:t>Лишь именем одним я называюсь —</w:t>
      </w:r>
      <w:r>
        <w:br/>
      </w:r>
      <w:r>
        <w:t>На самом деле то, что именуют мной, —</w:t>
      </w:r>
      <w:r>
        <w:br/>
      </w:r>
      <w:r>
        <w:t>Не я один. Нас много. Я — живой.</w:t>
      </w:r>
      <w:r>
        <w:br/>
      </w:r>
      <w:r>
        <w:br/>
      </w:r>
      <w:r>
        <w:t>У Заболоцкого своя манера повествования, философский взгляд на мир, на окружающую природу. Он видит, как все на земле взаимосвязано и хрупко. Поэт сознает себя составной частью этого прекрасного и гармоничного мира.</w:t>
      </w:r>
      <w:r>
        <w:br/>
      </w:r>
      <w:r>
        <w:br/>
      </w:r>
      <w:r>
        <w:t>Уступи мне, скворец, уголок,</w:t>
      </w:r>
      <w:r>
        <w:br/>
      </w:r>
      <w:r>
        <w:t>Посели меня в старом скворечнике.</w:t>
      </w:r>
      <w:r>
        <w:br/>
      </w:r>
      <w:r>
        <w:t>Отдаю тебе душу в залог</w:t>
      </w:r>
      <w:proofErr w:type="gramStart"/>
      <w:r>
        <w:br/>
      </w:r>
      <w:r>
        <w:t>З</w:t>
      </w:r>
      <w:proofErr w:type="gramEnd"/>
      <w:r>
        <w:t xml:space="preserve">а твои </w:t>
      </w:r>
      <w:proofErr w:type="spellStart"/>
      <w:r>
        <w:t>голубые</w:t>
      </w:r>
      <w:proofErr w:type="spellEnd"/>
      <w:r>
        <w:t xml:space="preserve"> подснежники...</w:t>
      </w:r>
      <w:r>
        <w:br/>
      </w:r>
      <w:r>
        <w:t>Повернись к мирозданью лицом,</w:t>
      </w:r>
      <w:r>
        <w:br/>
      </w:r>
      <w:proofErr w:type="spellStart"/>
      <w:r>
        <w:t>Голубые</w:t>
      </w:r>
      <w:proofErr w:type="spellEnd"/>
      <w:r>
        <w:t xml:space="preserve"> подснежники чествуя,</w:t>
      </w:r>
      <w:r>
        <w:br/>
      </w:r>
      <w:r>
        <w:t>С потерявшим сознанье скворцом</w:t>
      </w:r>
      <w:proofErr w:type="gramStart"/>
      <w:r>
        <w:br/>
      </w:r>
      <w:r>
        <w:t>П</w:t>
      </w:r>
      <w:proofErr w:type="gramEnd"/>
      <w:r>
        <w:t>о весенним полям путешествую.</w:t>
      </w:r>
      <w:r>
        <w:br/>
      </w:r>
      <w:r>
        <w:br/>
      </w:r>
      <w:r>
        <w:t xml:space="preserve">В сознании поэта природа и человек неразрывно </w:t>
      </w:r>
      <w:proofErr w:type="gramStart"/>
      <w:r>
        <w:t>связаны</w:t>
      </w:r>
      <w:proofErr w:type="gramEnd"/>
      <w:r>
        <w:t>. Они дополняют друг друга, порой вступают в конфликт, но не могут существовать один без другого.</w:t>
      </w:r>
      <w:r>
        <w:br/>
      </w:r>
      <w:r>
        <w:br/>
      </w:r>
      <w:r>
        <w:t>Когда устав от буйного движенья,</w:t>
      </w:r>
      <w:r>
        <w:br/>
      </w:r>
      <w:r>
        <w:t>От бесполезно тяжкого труда,</w:t>
      </w:r>
      <w:r>
        <w:br/>
      </w:r>
      <w:r>
        <w:t>В тревожном полусне изнеможенья</w:t>
      </w:r>
      <w:proofErr w:type="gramStart"/>
      <w:r>
        <w:br/>
      </w:r>
      <w:r>
        <w:t>З</w:t>
      </w:r>
      <w:proofErr w:type="gramEnd"/>
      <w:r>
        <w:t>атихнет потемневшая вода,</w:t>
      </w:r>
      <w:r>
        <w:br/>
      </w:r>
      <w:r>
        <w:t>Когда огромный мир противоречий</w:t>
      </w:r>
      <w:r>
        <w:br/>
      </w:r>
      <w:r>
        <w:t>Насытится бесплодною игрой —</w:t>
      </w:r>
      <w:r>
        <w:br/>
      </w:r>
      <w:r>
        <w:t>Как бы прообраз боли человечьей</w:t>
      </w:r>
      <w:r>
        <w:br/>
      </w:r>
      <w:r>
        <w:t>Из бездны вод встает передо мной</w:t>
      </w:r>
      <w:r>
        <w:br/>
      </w:r>
      <w:r>
        <w:br/>
      </w:r>
      <w:r>
        <w:t>Часто Заболоцкий обращается к теме жестокости человека, бездумно губящего красоту, природу, а, значит, и себя самого. Поэт-гуманист не может пройти в своем творчестве мимо этой темы, сделав вид, что ее не существует. Да, люди не только созидают, чаще они губят, пользуясь своим преимуществом перед природой, которое только видимое, эфемерное.</w:t>
      </w:r>
      <w:r>
        <w:br/>
      </w:r>
      <w:r>
        <w:br/>
      </w:r>
      <w:r>
        <w:t>Вылетев из Африки в апреле</w:t>
      </w:r>
      <w:proofErr w:type="gramStart"/>
      <w:r>
        <w:br/>
      </w:r>
      <w:r>
        <w:t>К</w:t>
      </w:r>
      <w:proofErr w:type="gramEnd"/>
      <w:r>
        <w:t xml:space="preserve"> берегам отеческой земли,</w:t>
      </w:r>
      <w:r>
        <w:br/>
      </w:r>
      <w:r>
        <w:t>Длинным треугольником летели.</w:t>
      </w:r>
      <w:r>
        <w:br/>
      </w:r>
      <w:r>
        <w:t>Утопая в небе, журавли.</w:t>
      </w:r>
      <w:r>
        <w:br/>
      </w:r>
      <w:r>
        <w:t>Но когда под крыльями блеснуло</w:t>
      </w:r>
      <w:r>
        <w:br/>
      </w:r>
      <w:r>
        <w:t>Озеро, прозрачное насквозь,</w:t>
      </w:r>
      <w:r>
        <w:br/>
      </w:r>
      <w:r>
        <w:t>Черное зияющее дуло</w:t>
      </w:r>
      <w:proofErr w:type="gramStart"/>
      <w:r>
        <w:br/>
      </w:r>
      <w:r>
        <w:t>И</w:t>
      </w:r>
      <w:proofErr w:type="gramEnd"/>
      <w:r>
        <w:t>з кустов навстречу поднялось.</w:t>
      </w:r>
      <w:r>
        <w:br/>
      </w:r>
      <w:r>
        <w:br/>
      </w:r>
      <w:r>
        <w:lastRenderedPageBreak/>
        <w:t>И почти философским смыслом звучат слова завета, предостережения, заклинания:</w:t>
      </w:r>
      <w:r>
        <w:br/>
      </w:r>
      <w:r>
        <w:br/>
      </w:r>
      <w:r>
        <w:t>Гордый дух, высокое стремленье,</w:t>
      </w:r>
      <w:r>
        <w:br/>
      </w:r>
      <w:r>
        <w:t>Волю непреклонную к борьбе —</w:t>
      </w:r>
      <w:r>
        <w:br/>
      </w:r>
      <w:r>
        <w:t>Все, что от былого поколенья</w:t>
      </w:r>
      <w:proofErr w:type="gramStart"/>
      <w:r>
        <w:br/>
      </w:r>
      <w:r>
        <w:t>П</w:t>
      </w:r>
      <w:proofErr w:type="gramEnd"/>
      <w:r>
        <w:t>ереходит, молодость, к тебе.</w:t>
      </w:r>
      <w:r>
        <w:br/>
      </w:r>
      <w:r>
        <w:br/>
      </w:r>
      <w:r>
        <w:t>Заболоцкий умеет увидеть и передать в стихах неповторимую красоту земли, ее мудрую спокойную величавость. Прекрасный лирик, умеющий донести тончайшие оттенки, запахи, звуки, поэт способен умилиться каждому цветку, молодому весеннему листку.</w:t>
      </w:r>
    </w:p>
    <w:p xmlns:wp14="http://schemas.microsoft.com/office/word/2010/wordml" w:rsidR="007213AF" w:rsidP="007213AF" w:rsidRDefault="007213AF" w14:paraId="41BD6C1F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br/>
      </w:r>
      <w:r>
        <w:t>Я воспитан природой суровой,</w:t>
      </w:r>
      <w:r>
        <w:br/>
      </w:r>
      <w:r>
        <w:t>Мне довольно заметить у ног</w:t>
      </w:r>
      <w:r>
        <w:br/>
      </w:r>
      <w:r>
        <w:t>Одуванчика шарик пуховый.</w:t>
      </w:r>
      <w:r>
        <w:br/>
      </w:r>
      <w:r>
        <w:t>Подорожника твердый клинок.</w:t>
      </w:r>
      <w:r>
        <w:br/>
      </w:r>
      <w:r>
        <w:t>Чем обычней простое растенье,</w:t>
      </w:r>
      <w:r>
        <w:br/>
      </w:r>
      <w:r>
        <w:t>Тем живее волнует меня</w:t>
      </w:r>
      <w:proofErr w:type="gramStart"/>
      <w:r>
        <w:br/>
      </w:r>
      <w:r>
        <w:t>П</w:t>
      </w:r>
      <w:proofErr w:type="gramEnd"/>
      <w:r>
        <w:t>ервых листьев его появленье</w:t>
      </w:r>
      <w:r>
        <w:br/>
      </w:r>
      <w:r>
        <w:t>На рассвете весеннего дня.</w:t>
      </w:r>
      <w:r>
        <w:br/>
      </w:r>
      <w:r>
        <w:br/>
      </w:r>
      <w:r>
        <w:t>Но не только природой любуется поэт. Его интересуют и люди, их чаяния и заботы, желание добиться истины, ради которой они готовы пройти немалый путь. В стихотворении «Ходоки» поэт обращается к недавней истории России, показывая время и людей, рожденных им.</w:t>
      </w:r>
      <w:r>
        <w:br/>
      </w:r>
      <w:r>
        <w:br/>
      </w:r>
      <w:r>
        <w:t>В зипунах домашнего покроя.</w:t>
      </w:r>
      <w:r>
        <w:br/>
      </w:r>
      <w:r>
        <w:t>Из далеких сел, из-за Оки,</w:t>
      </w:r>
      <w:r>
        <w:br/>
      </w:r>
      <w:r>
        <w:t>Шли они, неведомые, трое —</w:t>
      </w:r>
      <w:r>
        <w:br/>
      </w:r>
      <w:r>
        <w:t>По мирскому делу ходоки.</w:t>
      </w:r>
      <w:r>
        <w:br/>
      </w:r>
      <w:r>
        <w:t>Русь металась в голоде и буре,</w:t>
      </w:r>
      <w:r>
        <w:br/>
      </w:r>
      <w:r>
        <w:t xml:space="preserve">Все смешалось, сдвинутое </w:t>
      </w:r>
      <w:proofErr w:type="gramStart"/>
      <w:r>
        <w:t>враз</w:t>
      </w:r>
      <w:proofErr w:type="gramEnd"/>
      <w:r>
        <w:t>.</w:t>
      </w:r>
      <w:r>
        <w:br/>
      </w:r>
      <w:r>
        <w:t>Гул вокзалов, крик в комендатуре,</w:t>
      </w:r>
      <w:r>
        <w:br/>
      </w:r>
      <w:r>
        <w:t>Человечье горе без прикрас.</w:t>
      </w:r>
      <w:r>
        <w:br/>
      </w:r>
      <w:r>
        <w:br/>
      </w:r>
      <w:r>
        <w:t>Поэт подчеркивает мудрость и знание жизни этих «посланников народных», переходит, как обычно, к философскому обобщению, гордясь лучшими чертами народного, национального характера.</w:t>
      </w:r>
      <w:r>
        <w:br/>
      </w:r>
      <w:r>
        <w:br/>
      </w:r>
      <w:r>
        <w:t>Всматриваясь старыми глазами</w:t>
      </w:r>
      <w:proofErr w:type="gramStart"/>
      <w:r>
        <w:br/>
      </w:r>
      <w:r>
        <w:t>В</w:t>
      </w:r>
      <w:proofErr w:type="gramEnd"/>
      <w:r>
        <w:t xml:space="preserve"> то, что здесь наделала нужда,</w:t>
      </w:r>
      <w:r>
        <w:br/>
      </w:r>
      <w:r>
        <w:t>Горевали путники, а сами</w:t>
      </w:r>
      <w:r>
        <w:br/>
      </w:r>
      <w:r>
        <w:t>Говорили мало, как всегда.</w:t>
      </w:r>
      <w:r>
        <w:br/>
      </w:r>
      <w:r>
        <w:t>Есть черта, присущая народу:</w:t>
      </w:r>
      <w:r>
        <w:br/>
      </w:r>
      <w:r>
        <w:t>Мыслит он не разумом одним, —</w:t>
      </w:r>
      <w:r>
        <w:br/>
      </w:r>
      <w:r>
        <w:t>Всю свою душевную природу</w:t>
      </w:r>
      <w:proofErr w:type="gramStart"/>
      <w:r>
        <w:br/>
      </w:r>
      <w:r>
        <w:t>Н</w:t>
      </w:r>
      <w:proofErr w:type="gramEnd"/>
      <w:r>
        <w:t>аши люди связывают с ним.</w:t>
      </w:r>
      <w:r>
        <w:br/>
      </w:r>
      <w:r>
        <w:br/>
      </w:r>
      <w:r>
        <w:t>И все же любимой темой Заболоцкого остается природа, ее спокойная величавость и мудрая красота. На его стихи о природе написано много песен.</w:t>
      </w:r>
    </w:p>
    <w:p xmlns:wp14="http://schemas.microsoft.com/office/word/2010/wordml" w:rsidR="007213AF" w:rsidP="007213AF" w:rsidRDefault="007213AF" w14:paraId="6A05A809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lastRenderedPageBreak/>
        <w:br/>
      </w:r>
    </w:p>
    <w:p xmlns:wp14="http://schemas.microsoft.com/office/word/2010/wordml" w:rsidR="007213AF" w:rsidP="007213AF" w:rsidRDefault="007213AF" w14:paraId="5A39BBE3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21CF49F8" wp14:textId="77777777">
      <w:pPr>
        <w:pStyle w:val="a4"/>
        <w:jc w:val="center"/>
        <w:rPr>
          <w:sz w:val="25"/>
          <w:szCs w:val="25"/>
        </w:rPr>
      </w:pPr>
      <w:r>
        <w:rPr>
          <w:b/>
          <w:bCs/>
        </w:rPr>
        <w:t>IV. Чтение и анализ стихотворений Н. А.Заболоцкого.</w:t>
      </w:r>
    </w:p>
    <w:p xmlns:wp14="http://schemas.microsoft.com/office/word/2010/wordml" w:rsidR="007213AF" w:rsidP="007213AF" w:rsidRDefault="007213AF" w14:paraId="41C8F396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62CE0045" wp14:textId="77777777">
      <w:pPr>
        <w:pStyle w:val="a4"/>
        <w:numPr>
          <w:ilvl w:val="0"/>
          <w:numId w:val="5"/>
        </w:numPr>
        <w:jc w:val="center"/>
        <w:rPr>
          <w:sz w:val="25"/>
          <w:szCs w:val="25"/>
        </w:rPr>
      </w:pPr>
      <w:r>
        <w:rPr>
          <w:b/>
          <w:bCs/>
        </w:rPr>
        <w:t xml:space="preserve"> анализ стихотворения «Я не ищу гармонии в природе»</w:t>
      </w:r>
    </w:p>
    <w:p xmlns:wp14="http://schemas.microsoft.com/office/word/2010/wordml" w:rsidR="007213AF" w:rsidP="007213AF" w:rsidRDefault="007213AF" w14:paraId="768E6DED" wp14:textId="77777777">
      <w:pPr>
        <w:pStyle w:val="a4"/>
        <w:numPr>
          <w:ilvl w:val="0"/>
          <w:numId w:val="6"/>
        </w:numPr>
        <w:shd w:val="clear" w:color="auto" w:fill="FFFFFF"/>
        <w:spacing w:line="302" w:lineRule="atLeast"/>
        <w:jc w:val="center"/>
        <w:rPr>
          <w:sz w:val="25"/>
          <w:szCs w:val="25"/>
        </w:rPr>
      </w:pPr>
      <w:r>
        <w:t xml:space="preserve">В 1947 году поэт создает один из самых популярных своих стихов под названием «Я не ищу гармонии в природе…», в котором пытается изложить свою концепцию жизненных ценностей. </w:t>
      </w:r>
      <w:proofErr w:type="gramStart"/>
      <w:r>
        <w:t>Автор отмечает, что пейзажная лирика, к которое тяготеют многие поэты, лично для него лишена всякой ценности, так как «ни в недрах скал, ни в ясном небосводе» ему так и не довелось увидеть «разумной соразмерности».</w:t>
      </w:r>
      <w:proofErr w:type="gramEnd"/>
      <w:r>
        <w:t xml:space="preserve"> Мир природы представляется ему своенравным и дремучим. Поэтому искать в нем гармонию так же глупо, как и пытаться превозносить человека, являющегося, по всем канонам, венцом творения. Однако у каждого из нас масса недостатков, потому вести речь о совершенстве в этом случае бессмысленно.</w:t>
      </w:r>
    </w:p>
    <w:p xmlns:wp14="http://schemas.microsoft.com/office/word/2010/wordml" w:rsidR="007213AF" w:rsidP="007213AF" w:rsidRDefault="007213AF" w14:paraId="72A3D3EC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5794F3C7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Я не ищу гармонии в природе.</w:t>
      </w:r>
      <w:r>
        <w:br/>
      </w:r>
      <w:r>
        <w:t>Разумной соразмерности начал</w:t>
      </w:r>
      <w:proofErr w:type="gramStart"/>
      <w:r>
        <w:br/>
      </w:r>
      <w:r>
        <w:t>Н</w:t>
      </w:r>
      <w:proofErr w:type="gramEnd"/>
      <w:r>
        <w:t>и в недрах скал, ни в ясном небосводе</w:t>
      </w:r>
      <w:r>
        <w:br/>
      </w:r>
      <w:r>
        <w:t>Я до сих пор, увы, не различал.</w:t>
      </w:r>
    </w:p>
    <w:p xmlns:wp14="http://schemas.microsoft.com/office/word/2010/wordml" w:rsidR="007213AF" w:rsidP="007213AF" w:rsidRDefault="007213AF" w14:paraId="0D0B940D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71FBECB6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Как своенравен мир ее дремучий!</w:t>
      </w:r>
      <w:r>
        <w:br/>
      </w:r>
      <w:r>
        <w:t>В ожесточенном пении ветров</w:t>
      </w:r>
      <w:proofErr w:type="gramStart"/>
      <w:r>
        <w:br/>
      </w:r>
      <w:r>
        <w:t>Н</w:t>
      </w:r>
      <w:proofErr w:type="gramEnd"/>
      <w:r>
        <w:t>е слышит сердце правильных созвучий,</w:t>
      </w:r>
      <w:r>
        <w:br/>
      </w:r>
      <w:r>
        <w:t>Душа не чует стройных голосов.</w:t>
      </w:r>
    </w:p>
    <w:p xmlns:wp14="http://schemas.microsoft.com/office/word/2010/wordml" w:rsidR="007213AF" w:rsidP="007213AF" w:rsidRDefault="007213AF" w14:paraId="0E27B00A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73BCB096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Но в тихий час осеннего заката,</w:t>
      </w:r>
      <w:r>
        <w:br/>
      </w:r>
      <w:r>
        <w:t>Когда умолкнет ветер вдалеке.</w:t>
      </w:r>
      <w:r>
        <w:br/>
      </w:r>
      <w:r>
        <w:t>Когда, сияньем немощным объята,</w:t>
      </w:r>
      <w:r>
        <w:br/>
      </w:r>
      <w:r>
        <w:t>Слепая ночь опустится к реке,</w:t>
      </w:r>
    </w:p>
    <w:p xmlns:wp14="http://schemas.microsoft.com/office/word/2010/wordml" w:rsidR="007213AF" w:rsidP="007213AF" w:rsidRDefault="007213AF" w14:paraId="60061E4C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2428CEBD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Когда, устав от буйного движенья,</w:t>
      </w:r>
      <w:r>
        <w:br/>
      </w:r>
      <w:r>
        <w:t>От бесполезно тяжкого труда,</w:t>
      </w:r>
      <w:r>
        <w:br/>
      </w:r>
      <w:r>
        <w:t>В тревожном полусне изнеможенья</w:t>
      </w:r>
      <w:proofErr w:type="gramStart"/>
      <w:r>
        <w:br/>
      </w:r>
      <w:r>
        <w:t>З</w:t>
      </w:r>
      <w:proofErr w:type="gramEnd"/>
      <w:r>
        <w:t>атихнет потемневшая вода,</w:t>
      </w:r>
    </w:p>
    <w:p xmlns:wp14="http://schemas.microsoft.com/office/word/2010/wordml" w:rsidR="007213AF" w:rsidP="007213AF" w:rsidRDefault="007213AF" w14:paraId="44EAFD9C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49F332F1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lastRenderedPageBreak/>
        <w:t>Когда огромный мир противоречий</w:t>
      </w:r>
      <w:proofErr w:type="gramStart"/>
      <w:r>
        <w:br/>
      </w:r>
      <w:r>
        <w:t>Н</w:t>
      </w:r>
      <w:proofErr w:type="gramEnd"/>
      <w:r>
        <w:t>асытится бесплодною игрой,—</w:t>
      </w:r>
      <w:r>
        <w:br/>
      </w:r>
      <w:r>
        <w:t>Как бы прообраз боли человечьей</w:t>
      </w:r>
      <w:r>
        <w:br/>
      </w:r>
      <w:r>
        <w:t>Из бездны вод встает передо мной.</w:t>
      </w:r>
    </w:p>
    <w:p xmlns:wp14="http://schemas.microsoft.com/office/word/2010/wordml" w:rsidR="007213AF" w:rsidP="007213AF" w:rsidRDefault="007213AF" w14:paraId="4B94D5A5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5532B09B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И в этот час печальная природа</w:t>
      </w:r>
      <w:proofErr w:type="gramStart"/>
      <w:r>
        <w:br/>
      </w:r>
      <w:r>
        <w:t>Л</w:t>
      </w:r>
      <w:proofErr w:type="gramEnd"/>
      <w:r>
        <w:t>ежит вокруг, вздыхая тяжело,</w:t>
      </w:r>
      <w:r>
        <w:br/>
      </w:r>
      <w:r>
        <w:t>И не мила ей дикая свобода,</w:t>
      </w:r>
      <w:r>
        <w:br/>
      </w:r>
      <w:r>
        <w:t>Где от добра неотделимо зло.</w:t>
      </w:r>
    </w:p>
    <w:p xmlns:wp14="http://schemas.microsoft.com/office/word/2010/wordml" w:rsidR="007213AF" w:rsidP="007213AF" w:rsidRDefault="007213AF" w14:paraId="3DEEC669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1E0B0D8C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И снится ей блестящий вал турбины,</w:t>
      </w:r>
      <w:r>
        <w:br/>
      </w:r>
      <w:r>
        <w:t>И мерный звук разумного труда,</w:t>
      </w:r>
      <w:r>
        <w:br/>
      </w:r>
      <w:r>
        <w:t>И пенье труб, и зарево плотины,</w:t>
      </w:r>
      <w:r>
        <w:br/>
      </w:r>
      <w:r>
        <w:t>И налитые током провода.</w:t>
      </w:r>
    </w:p>
    <w:p xmlns:wp14="http://schemas.microsoft.com/office/word/2010/wordml" w:rsidR="007213AF" w:rsidP="007213AF" w:rsidRDefault="007213AF" w14:paraId="3656B9AB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C694A6E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Так, засыпая на своей кровати,</w:t>
      </w:r>
      <w:r>
        <w:br/>
      </w:r>
      <w:r>
        <w:t>Безумная, но любящая мать</w:t>
      </w:r>
      <w:proofErr w:type="gramStart"/>
      <w:r>
        <w:br/>
      </w:r>
      <w:r>
        <w:t>Т</w:t>
      </w:r>
      <w:proofErr w:type="gramEnd"/>
      <w:r>
        <w:t>аит в себе высокий мир дитяти,</w:t>
      </w:r>
      <w:r>
        <w:br/>
      </w:r>
      <w:r>
        <w:t>Чтоб вместе с сыном солнце увидать.</w:t>
      </w:r>
    </w:p>
    <w:p xmlns:wp14="http://schemas.microsoft.com/office/word/2010/wordml" w:rsidR="007213AF" w:rsidP="007213AF" w:rsidRDefault="007213AF" w14:paraId="45FB0818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CCB19EC" wp14:textId="77777777">
      <w:pPr>
        <w:pStyle w:val="a4"/>
        <w:numPr>
          <w:ilvl w:val="0"/>
          <w:numId w:val="7"/>
        </w:numPr>
        <w:shd w:val="clear" w:color="auto" w:fill="FFFFFF"/>
        <w:spacing w:line="302" w:lineRule="atLeast"/>
        <w:jc w:val="center"/>
        <w:rPr>
          <w:sz w:val="25"/>
          <w:szCs w:val="25"/>
        </w:rPr>
      </w:pPr>
      <w:r>
        <w:t xml:space="preserve">Николай Заболоцкий признается, что по отдельности может восторгаться ветром, солнцем, пением птиц. Но при этом не стоит забывать, что все явления в природе взаимосвязаны между собой. И за внешней красотой нередко скрываются жестокость и боль, которые являются обратной стороной медали любых взаимоотношений. Найти «золотую середину» в этом случае крайне сложно, и лично для поэта это – «тихий час осеннего заката», когда окружающий мир наполняется удивительным умиротворением, а «огромный мир противоречий» наконец-то находит примирение с самим собой. Это состояние природы автор сравнивает </w:t>
      </w:r>
      <w:proofErr w:type="gramStart"/>
      <w:r>
        <w:t>со</w:t>
      </w:r>
      <w:proofErr w:type="gramEnd"/>
      <w:r>
        <w:t xml:space="preserve"> взаимоотношениями матери и ребенка – чистыми, бескорыстными и совершенными в своей непогрешимости только потому, что в их основе лежит неподдельная любовь. Именно это чувство заставляет мать жертвовать собой, а малыша с благодарностью принимать эту жертву ради того, чтобы продлить мгновения истинного счастья, которые им дарованы, и «солнце увидать». Т.е. преодолеть все земные страсти, предрассудки и предубеждения во имя единства души, которое возможно лишь при бескорыстных взаимоотношениях, которые свойственны матери и ребенку.</w:t>
      </w:r>
    </w:p>
    <w:p xmlns:wp14="http://schemas.microsoft.com/office/word/2010/wordml" w:rsidR="007213AF" w:rsidP="007213AF" w:rsidRDefault="007213AF" w14:paraId="049F31CB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312C9D" w:rsidRDefault="007213AF" w14:paraId="6ACB7095" wp14:textId="77777777">
      <w:pPr>
        <w:pStyle w:val="a4"/>
        <w:ind w:left="720"/>
        <w:rPr>
          <w:sz w:val="25"/>
          <w:szCs w:val="25"/>
        </w:rPr>
      </w:pPr>
      <w:r>
        <w:rPr>
          <w:b/>
          <w:bCs/>
        </w:rPr>
        <w:t>анализ стихотворения «Я воспитан природой суровой»</w:t>
      </w:r>
    </w:p>
    <w:p xmlns:wp14="http://schemas.microsoft.com/office/word/2010/wordml" w:rsidR="007213AF" w:rsidP="007213AF" w:rsidRDefault="007213AF" w14:paraId="53128261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4464558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lastRenderedPageBreak/>
        <w:t xml:space="preserve">Стихи Н. Заболоцкого невозможно читать равнодушно. Его поэзия — это яркая палитра человеческих чувств, которые часто оказываются скрытыми. Например, короткое стихотворение «Я воспитан природой суровой», написанное в 1953 году, является, по сути своей, настоящим рассказом о самом поэте, его внутреннем мире. Поэт получил достойное воспитание, в котором участвовала сама природа, научившая его замечать все, что </w:t>
      </w:r>
      <w:proofErr w:type="gramStart"/>
      <w:r>
        <w:t>бывает</w:t>
      </w:r>
      <w:proofErr w:type="gramEnd"/>
      <w:r>
        <w:t xml:space="preserve"> скрыто от человеческого глаза. В самом деле, редкий человек способен обратить внимание на красоту одуванчика или искренне любоваться подорожником. Достаточно обратить внимание на то, как поэт говорит об одуванчике — «одуванчика шарик пуховый». Это очень трогательное сравнение, которое свидетельствует о богатстве души человека. Ведь в суете повседневной </w:t>
      </w:r>
      <w:proofErr w:type="gramStart"/>
      <w:r>
        <w:t>мало кто способен</w:t>
      </w:r>
      <w:proofErr w:type="gramEnd"/>
      <w:r>
        <w:t xml:space="preserve"> восторгаться красотой цветка или просто заметить само существование маленького растения. А Заболоцкий не только замечает, он чувствует, что абсолютно все вокруг мило и дорого ему.</w:t>
      </w:r>
      <w:r>
        <w:br/>
      </w:r>
    </w:p>
    <w:p xmlns:wp14="http://schemas.microsoft.com/office/word/2010/wordml" w:rsidR="007213AF" w:rsidP="007213AF" w:rsidRDefault="007213AF" w14:paraId="07E10B79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Я воспитан природой суровой,</w:t>
      </w:r>
      <w:r>
        <w:br/>
      </w:r>
      <w:r>
        <w:t>Мне довольно заметить у ног</w:t>
      </w:r>
      <w:r>
        <w:br/>
      </w:r>
      <w:r>
        <w:t>Одуванчика шарик пуховый,</w:t>
      </w:r>
      <w:r>
        <w:br/>
      </w:r>
      <w:r>
        <w:t>Подорожника твердый клинок.</w:t>
      </w:r>
    </w:p>
    <w:p xmlns:wp14="http://schemas.microsoft.com/office/word/2010/wordml" w:rsidR="007213AF" w:rsidP="007213AF" w:rsidRDefault="007213AF" w14:paraId="62486C05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7203BA5C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Чем обычней простое растенье,</w:t>
      </w:r>
      <w:r>
        <w:br/>
      </w:r>
      <w:r>
        <w:t>Тем живее волнует меня</w:t>
      </w:r>
      <w:proofErr w:type="gramStart"/>
      <w:r>
        <w:br/>
      </w:r>
      <w:r>
        <w:t>П</w:t>
      </w:r>
      <w:proofErr w:type="gramEnd"/>
      <w:r>
        <w:t>ервых листьев его появленье</w:t>
      </w:r>
      <w:r>
        <w:br/>
      </w:r>
      <w:r>
        <w:t>На рассвете весеннего дня.</w:t>
      </w:r>
    </w:p>
    <w:p xmlns:wp14="http://schemas.microsoft.com/office/word/2010/wordml" w:rsidR="007213AF" w:rsidP="007213AF" w:rsidRDefault="007213AF" w14:paraId="4101652C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FCCBC97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В государстве ромашек, у края,</w:t>
      </w:r>
      <w:r>
        <w:br/>
      </w:r>
      <w:r>
        <w:t>Где ручей, задыхаясь, поет,</w:t>
      </w:r>
      <w:r>
        <w:br/>
      </w:r>
      <w:r>
        <w:t>Пролежал бы всю ночь до утра я,</w:t>
      </w:r>
      <w:r>
        <w:br/>
      </w:r>
      <w:r>
        <w:t>Запрокинув лицо в небосвод.</w:t>
      </w:r>
    </w:p>
    <w:p xmlns:wp14="http://schemas.microsoft.com/office/word/2010/wordml" w:rsidR="007213AF" w:rsidP="007213AF" w:rsidRDefault="007213AF" w14:paraId="4B99056E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2121AF39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Жизнь потоком светящейся пыли</w:t>
      </w:r>
      <w:proofErr w:type="gramStart"/>
      <w:r>
        <w:br/>
      </w:r>
      <w:r>
        <w:t>В</w:t>
      </w:r>
      <w:proofErr w:type="gramEnd"/>
      <w:r>
        <w:t>се текла бы, текла сквозь листы,</w:t>
      </w:r>
      <w:r>
        <w:br/>
      </w:r>
      <w:r>
        <w:t>И туманные звезды светили,</w:t>
      </w:r>
      <w:r>
        <w:br/>
      </w:r>
      <w:r>
        <w:t>Заливая лучами кусты.</w:t>
      </w:r>
    </w:p>
    <w:p xmlns:wp14="http://schemas.microsoft.com/office/word/2010/wordml" w:rsidR="007213AF" w:rsidP="007213AF" w:rsidRDefault="007213AF" w14:paraId="1299C43A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78880ACB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И, внимая весеннему шуму</w:t>
      </w:r>
      <w:proofErr w:type="gramStart"/>
      <w:r>
        <w:br/>
      </w:r>
      <w:r>
        <w:t>П</w:t>
      </w:r>
      <w:proofErr w:type="gramEnd"/>
      <w:r>
        <w:t>осреди очарованных трав,</w:t>
      </w:r>
      <w:r>
        <w:br/>
      </w:r>
      <w:r>
        <w:t>Все лежал бы и думал я думу</w:t>
      </w:r>
      <w:r>
        <w:br/>
      </w:r>
      <w:r>
        <w:t>Беспредельных полей и дубрав.</w:t>
      </w:r>
    </w:p>
    <w:p xmlns:wp14="http://schemas.microsoft.com/office/word/2010/wordml" w:rsidR="007213AF" w:rsidP="007213AF" w:rsidRDefault="007213AF" w14:paraId="4DDBEF00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3F81A91D" wp14:textId="77777777">
      <w:pPr>
        <w:pStyle w:val="a4"/>
        <w:jc w:val="center"/>
        <w:rPr>
          <w:sz w:val="25"/>
          <w:szCs w:val="25"/>
        </w:rPr>
      </w:pPr>
      <w:r>
        <w:t xml:space="preserve">Свое стихотворение Николай Заблоцкий начинает со строчки “Я воспитан природой суровой”, тем самым подчеркивая, что именно на чужбине, в далекой северной стороне, где 9 месяцев в году царит зима, он научился жить в гармонии с окружающим миром. </w:t>
      </w:r>
      <w:r>
        <w:lastRenderedPageBreak/>
        <w:t xml:space="preserve">Поэтому автор отмечает, что ему не </w:t>
      </w:r>
      <w:proofErr w:type="gramStart"/>
      <w:r>
        <w:t>нужны</w:t>
      </w:r>
      <w:proofErr w:type="gramEnd"/>
      <w:r>
        <w:t xml:space="preserve"> яркость красок и благоухание цветочных ароматов. Достаточно увидеть “одуванчика шарик пуховый” или же “подорожника твердый клинок”, чтобы ощутить то особое волнение, которое испытываешь при встрече с чем-то близким, до боли знакомым и родным. Поэт признается, что простое растение его волнует гораздо больше, чем экзотический цветок-чужестранец. И в этом нет ничего удивительного либо необычного, так как “государство ромашек”, раскинувшееся на берегу прохладного ручья, ассоциируется у Николая Заболоцкого с родиной, суровой, неприветливой, но, вместе с тем, такой близкой и восхитительно прекрасной.</w:t>
      </w:r>
    </w:p>
    <w:p xmlns:wp14="http://schemas.microsoft.com/office/word/2010/wordml" w:rsidR="007213AF" w:rsidP="007213AF" w:rsidRDefault="007213AF" w14:paraId="3461D779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312C9D" w:rsidRDefault="00312C9D" w14:paraId="5B972C13" wp14:textId="77777777">
      <w:pPr>
        <w:pStyle w:val="a4"/>
        <w:rPr>
          <w:sz w:val="25"/>
          <w:szCs w:val="25"/>
        </w:rPr>
      </w:pPr>
      <w:r>
        <w:rPr>
          <w:b/>
          <w:bCs/>
        </w:rPr>
        <w:t xml:space="preserve">                        </w:t>
      </w:r>
      <w:r w:rsidR="007213AF">
        <w:rPr>
          <w:b/>
          <w:bCs/>
        </w:rPr>
        <w:t xml:space="preserve"> анализ стихотворения «Сентябрь»</w:t>
      </w:r>
    </w:p>
    <w:p xmlns:wp14="http://schemas.microsoft.com/office/word/2010/wordml" w:rsidR="007213AF" w:rsidP="007213AF" w:rsidRDefault="007213AF" w14:paraId="3CF2D8B6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4228ED34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Сыплет дождик большие горошины,</w:t>
      </w:r>
    </w:p>
    <w:p xmlns:wp14="http://schemas.microsoft.com/office/word/2010/wordml" w:rsidR="007213AF" w:rsidP="007213AF" w:rsidRDefault="007213AF" w14:paraId="0F339E37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Рвется ветер, и даль нечиста.</w:t>
      </w:r>
    </w:p>
    <w:p xmlns:wp14="http://schemas.microsoft.com/office/word/2010/wordml" w:rsidR="007213AF" w:rsidP="007213AF" w:rsidRDefault="007213AF" w14:paraId="4F4C21A8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Закрывается тополь взъерошенный</w:t>
      </w:r>
    </w:p>
    <w:p xmlns:wp14="http://schemas.microsoft.com/office/word/2010/wordml" w:rsidR="007213AF" w:rsidP="007213AF" w:rsidRDefault="007213AF" w14:paraId="3AF42344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Серебристой изнанкой листа.</w:t>
      </w:r>
    </w:p>
    <w:p xmlns:wp14="http://schemas.microsoft.com/office/word/2010/wordml" w:rsidR="007213AF" w:rsidP="007213AF" w:rsidRDefault="007213AF" w14:paraId="6373BAF0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Но взгляни: сквозь отверстие облака,</w:t>
      </w:r>
    </w:p>
    <w:p xmlns:wp14="http://schemas.microsoft.com/office/word/2010/wordml" w:rsidR="007213AF" w:rsidP="007213AF" w:rsidRDefault="007213AF" w14:paraId="27E033A3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Как сквозь арку из каменных плит,</w:t>
      </w:r>
    </w:p>
    <w:p xmlns:wp14="http://schemas.microsoft.com/office/word/2010/wordml" w:rsidR="007213AF" w:rsidP="007213AF" w:rsidRDefault="007213AF" w14:paraId="0C8F73FF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В это царство тумана и морока</w:t>
      </w:r>
    </w:p>
    <w:p xmlns:wp14="http://schemas.microsoft.com/office/word/2010/wordml" w:rsidR="007213AF" w:rsidP="007213AF" w:rsidRDefault="007213AF" w14:paraId="38388FE5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Первый луч, пробиваясь, летит.</w:t>
      </w:r>
    </w:p>
    <w:p xmlns:wp14="http://schemas.microsoft.com/office/word/2010/wordml" w:rsidR="007213AF" w:rsidP="007213AF" w:rsidRDefault="007213AF" w14:paraId="2DA84E43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Значит, даль не навек занавешена</w:t>
      </w:r>
    </w:p>
    <w:p xmlns:wp14="http://schemas.microsoft.com/office/word/2010/wordml" w:rsidR="007213AF" w:rsidP="007213AF" w:rsidRDefault="007213AF" w14:paraId="07AC0268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Облаками, и, значит, не зря,</w:t>
      </w:r>
    </w:p>
    <w:p xmlns:wp14="http://schemas.microsoft.com/office/word/2010/wordml" w:rsidR="007213AF" w:rsidP="007213AF" w:rsidRDefault="007213AF" w14:paraId="1E0B3A2E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Словно девушка, вспыхнув, орешина</w:t>
      </w:r>
    </w:p>
    <w:p xmlns:wp14="http://schemas.microsoft.com/office/word/2010/wordml" w:rsidR="007213AF" w:rsidP="007213AF" w:rsidRDefault="007213AF" w14:paraId="08A51F12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Засияла в конце сентября.</w:t>
      </w:r>
    </w:p>
    <w:p xmlns:wp14="http://schemas.microsoft.com/office/word/2010/wordml" w:rsidR="007213AF" w:rsidP="007213AF" w:rsidRDefault="007213AF" w14:paraId="6DA2CD1C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Вот теперь, живописец, выхватывай</w:t>
      </w:r>
    </w:p>
    <w:p xmlns:wp14="http://schemas.microsoft.com/office/word/2010/wordml" w:rsidR="007213AF" w:rsidP="007213AF" w:rsidRDefault="007213AF" w14:paraId="29A9CEFE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Кисть за кистью, и на полотне</w:t>
      </w:r>
    </w:p>
    <w:p xmlns:wp14="http://schemas.microsoft.com/office/word/2010/wordml" w:rsidR="007213AF" w:rsidP="007213AF" w:rsidRDefault="007213AF" w14:paraId="2D8CFF56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 xml:space="preserve">Золотой, как огонь, и </w:t>
      </w:r>
      <w:proofErr w:type="gramStart"/>
      <w:r>
        <w:rPr>
          <w:color w:val="000000"/>
        </w:rPr>
        <w:t>гранатовой</w:t>
      </w:r>
      <w:proofErr w:type="gramEnd"/>
    </w:p>
    <w:p xmlns:wp14="http://schemas.microsoft.com/office/word/2010/wordml" w:rsidR="007213AF" w:rsidP="007213AF" w:rsidRDefault="007213AF" w14:paraId="3FEBE155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Нарисуй эту девушку мне.</w:t>
      </w:r>
    </w:p>
    <w:p xmlns:wp14="http://schemas.microsoft.com/office/word/2010/wordml" w:rsidR="007213AF" w:rsidP="007213AF" w:rsidRDefault="007213AF" w14:paraId="7C9ABC6F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 xml:space="preserve">Нарисуй, словно деревце, </w:t>
      </w:r>
      <w:proofErr w:type="gramStart"/>
      <w:r>
        <w:rPr>
          <w:color w:val="000000"/>
        </w:rPr>
        <w:t>зыбкую</w:t>
      </w:r>
      <w:proofErr w:type="gramEnd"/>
    </w:p>
    <w:p xmlns:wp14="http://schemas.microsoft.com/office/word/2010/wordml" w:rsidR="007213AF" w:rsidP="007213AF" w:rsidRDefault="007213AF" w14:paraId="04399F70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Молодую царевну в венце</w:t>
      </w:r>
    </w:p>
    <w:p xmlns:wp14="http://schemas.microsoft.com/office/word/2010/wordml" w:rsidR="007213AF" w:rsidP="007213AF" w:rsidRDefault="007213AF" w14:paraId="3397C08C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t>С беспокойно скользящей улыбкою</w:t>
      </w:r>
    </w:p>
    <w:p xmlns:wp14="http://schemas.microsoft.com/office/word/2010/wordml" w:rsidR="007213AF" w:rsidP="007213AF" w:rsidRDefault="007213AF" w14:paraId="5FB10366" wp14:textId="77777777">
      <w:pPr>
        <w:pStyle w:val="a4"/>
        <w:shd w:val="clear" w:color="auto" w:fill="FFFFFF"/>
        <w:spacing w:line="245" w:lineRule="atLeast"/>
        <w:jc w:val="center"/>
        <w:rPr>
          <w:sz w:val="25"/>
          <w:szCs w:val="25"/>
        </w:rPr>
      </w:pPr>
      <w:r>
        <w:rPr>
          <w:color w:val="000000"/>
        </w:rPr>
        <w:lastRenderedPageBreak/>
        <w:t>На заплаканном юном лице.</w:t>
      </w:r>
    </w:p>
    <w:p xmlns:wp14="http://schemas.microsoft.com/office/word/2010/wordml" w:rsidR="007213AF" w:rsidP="007213AF" w:rsidRDefault="007213AF" w14:paraId="0FB78278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5C4ABFEA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 xml:space="preserve">В юности Николай Алексеевич увлекся рисованием. Особенно нравилось ему творчество Брейгеля, </w:t>
      </w:r>
      <w:proofErr w:type="spellStart"/>
      <w:r>
        <w:t>Филонова</w:t>
      </w:r>
      <w:proofErr w:type="spellEnd"/>
      <w:r>
        <w:t>, Шагала. Любовь к живописи позволила приобрести Заболоцкому бесценный навык – умение смотреть на окружающий мир глазами художника. В виду вышесказанного становится понятно, почему поэт сумел стать превосходным мастером пейзажной лирики. Тема природы была близка ему на протяжении всего творческого пути. Именно ей посвящено стихотворение «Сентябрь», датированное 1957 годом.</w:t>
      </w:r>
    </w:p>
    <w:p xmlns:wp14="http://schemas.microsoft.com/office/word/2010/wordml" w:rsidR="007213AF" w:rsidP="007213AF" w:rsidRDefault="007213AF" w14:paraId="5D0E7F15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 xml:space="preserve">Рассматриваемый текст можно с некоторой долей условности разделить на две части. Первая – это начальная строфа. В ней мрачными красками рисуется сентябрьский пейзаж – льет дождь, «рвется ветер», даль затянута тучами. Такая картина способна даже самого веселого и оптимистичного человека вогнать в тоску. Впрочем, долго унынию Заболоцкий предаваться не собирается. Уже во втором четверостишии появляется просветление. Его олицетворяет первый луч, летящий в царство тумана и морока. Постепенно надежда на лучшее расцветает все больше и больше. Лирический герой верит, что «даль не навек занавешена». В конце сентября засияла орешина, которую поэт сравнил с зардевшейся девушкой, молодой царевной в венце. Под лучом света природа преобразилась, ожила, засияла. Она настолько чудесна, что достойна кисти живописца. Герой призывает его запечатлеть осенний пейзаж, используя золотую и гранатовую краски – главные цвета сентября. В начале стихотворения упоминается взъерошенный тополь, в середине – засиявшая орешина. Благодаря противопоставлению двух деревьев, у </w:t>
      </w:r>
      <w:proofErr w:type="gramStart"/>
      <w:r>
        <w:t>Заболоцкого</w:t>
      </w:r>
      <w:proofErr w:type="gramEnd"/>
      <w:r>
        <w:t xml:space="preserve"> получается передать смену погоды, превращение природы из буйной в спокойную.</w:t>
      </w:r>
    </w:p>
    <w:p xmlns:wp14="http://schemas.microsoft.com/office/word/2010/wordml" w:rsidR="007213AF" w:rsidP="007213AF" w:rsidRDefault="007213AF" w14:paraId="69DB8A81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Можно предположить, что стихотворение «Сентябрь» — это не просто рассказ об осени. За описаниями пейзажей просматривается философская составляющая. Иногда так бывает, что человек не видит в собственной жизни просвета, угнетенный свалившимися на него несчастьями. Заболоцкий словно призывает верить – хорошее где-то близко, лучшее будущее обязательно наступит, нужно только найти в себе силы разглядеть первый луч, который подарит надежду, хотя бы немного рассеет сгустившуюся тьму.</w:t>
      </w:r>
    </w:p>
    <w:p xmlns:wp14="http://schemas.microsoft.com/office/word/2010/wordml" w:rsidR="007213AF" w:rsidP="007213AF" w:rsidRDefault="007213AF" w14:paraId="26B32DA2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 xml:space="preserve">Поэт использует различные средства художественной выразительности: эпитет («серебристой изнанкой листа»), сравнение («словно деревце, зыбкую Молодую царевну в венце»), олицетворение («Закрывается </w:t>
      </w:r>
      <w:proofErr w:type="gramStart"/>
      <w:r>
        <w:t>тополь</w:t>
      </w:r>
      <w:proofErr w:type="gramEnd"/>
      <w:r>
        <w:t xml:space="preserve"> взъерошенный Серебристой изнанкой листа»).</w:t>
      </w:r>
    </w:p>
    <w:p xmlns:wp14="http://schemas.microsoft.com/office/word/2010/wordml" w:rsidR="007213AF" w:rsidP="007213AF" w:rsidRDefault="007213AF" w14:paraId="1FC39945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30BDFAE9" wp14:textId="77777777">
      <w:pPr>
        <w:pStyle w:val="a4"/>
        <w:numPr>
          <w:ilvl w:val="0"/>
          <w:numId w:val="10"/>
        </w:numPr>
        <w:jc w:val="center"/>
        <w:rPr>
          <w:sz w:val="25"/>
          <w:szCs w:val="25"/>
        </w:rPr>
      </w:pPr>
      <w:r>
        <w:rPr>
          <w:b/>
          <w:bCs/>
        </w:rPr>
        <w:t xml:space="preserve"> стихотворение «Не позволяй душе лениться!</w:t>
      </w:r>
    </w:p>
    <w:p xmlns:wp14="http://schemas.microsoft.com/office/word/2010/wordml" w:rsidR="007213AF" w:rsidP="007213AF" w:rsidRDefault="007213AF" w14:paraId="5FC311E2" wp14:textId="77777777">
      <w:pPr>
        <w:pStyle w:val="a4"/>
        <w:jc w:val="center"/>
        <w:rPr>
          <w:sz w:val="25"/>
          <w:szCs w:val="25"/>
        </w:rPr>
      </w:pPr>
      <w:r>
        <w:t>И о душе – последнее стихотворение Заболоцкого, наполненное энергией, страстью к жизни, сильным чувством, воспринимаемое как завещание. Это стихотворение «Не позволяй душе лениться!» Оно было опубликовано вскоре после смерти поэта в декабрьской книжке «Нового мира» за 1958 г. В стихотворении, по-прежнему рисующем человека в соотнесении с природой и миром, особенно ощутимы трагические ноты и скорбные предчувствия, связанные с невозможностью осуществления столь многих планов и надежд.</w:t>
      </w:r>
    </w:p>
    <w:p xmlns:wp14="http://schemas.microsoft.com/office/word/2010/wordml" w:rsidR="007213AF" w:rsidP="007213AF" w:rsidRDefault="007213AF" w14:paraId="0562CB0E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290A88F1" wp14:textId="77777777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Выразительное чтение стихотворения                                                                                               </w:t>
      </w:r>
    </w:p>
    <w:p xmlns:wp14="http://schemas.microsoft.com/office/word/2010/wordml" w:rsidR="007213AF" w:rsidP="007213AF" w:rsidRDefault="007213AF" w14:paraId="7697F2C9" wp14:textId="77777777">
      <w:pPr>
        <w:pStyle w:val="a4"/>
        <w:jc w:val="center"/>
        <w:rPr>
          <w:sz w:val="25"/>
          <w:szCs w:val="25"/>
        </w:rPr>
      </w:pPr>
      <w:r>
        <w:t>Не позволяй душе лениться!</w:t>
      </w:r>
      <w:r>
        <w:br/>
      </w:r>
      <w:r>
        <w:t>Чтоб в ступе воду не толочь,</w:t>
      </w:r>
      <w:r>
        <w:br/>
      </w:r>
      <w:r>
        <w:t>Душа обязана трудиться</w:t>
      </w:r>
      <w:proofErr w:type="gramStart"/>
      <w:r>
        <w:br/>
      </w:r>
      <w:r>
        <w:t>И</w:t>
      </w:r>
      <w:proofErr w:type="gramEnd"/>
      <w:r>
        <w:t xml:space="preserve"> день и ночь, и день и ночь!</w:t>
      </w:r>
    </w:p>
    <w:p xmlns:wp14="http://schemas.microsoft.com/office/word/2010/wordml" w:rsidR="007213AF" w:rsidP="007213AF" w:rsidRDefault="007213AF" w14:paraId="34CE0A41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6F6AA5C8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Гони ее от дома к дому,</w:t>
      </w:r>
      <w:r>
        <w:br/>
      </w:r>
      <w:r>
        <w:t>Тащи с этапа на этап,</w:t>
      </w:r>
      <w:r>
        <w:br/>
      </w:r>
      <w:r>
        <w:t>По пустырю, по бурелому,</w:t>
      </w:r>
      <w:r>
        <w:br/>
      </w:r>
      <w:r>
        <w:t>Через сугроб, через ухаб!</w:t>
      </w:r>
    </w:p>
    <w:p xmlns:wp14="http://schemas.microsoft.com/office/word/2010/wordml" w:rsidR="007213AF" w:rsidP="007213AF" w:rsidRDefault="007213AF" w14:paraId="62EBF3C5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2A27F158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Не разрешай ей спать в постели</w:t>
      </w:r>
      <w:proofErr w:type="gramStart"/>
      <w:r>
        <w:br/>
      </w:r>
      <w:r>
        <w:t>П</w:t>
      </w:r>
      <w:proofErr w:type="gramEnd"/>
      <w:r>
        <w:t>ри свете утренней звезды,</w:t>
      </w:r>
      <w:r>
        <w:br/>
      </w:r>
      <w:r>
        <w:t>Держи лентяйку в черном теле</w:t>
      </w:r>
      <w:r>
        <w:br/>
      </w:r>
      <w:r>
        <w:t>И не снимай с нее узды!</w:t>
      </w:r>
    </w:p>
    <w:p xmlns:wp14="http://schemas.microsoft.com/office/word/2010/wordml" w:rsidR="007213AF" w:rsidP="007213AF" w:rsidRDefault="007213AF" w14:paraId="6D98A12B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718954B1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Коль дать ей вздумаешь поблажку,</w:t>
      </w:r>
      <w:r>
        <w:br/>
      </w:r>
      <w:r>
        <w:t>Освобождая от работ,</w:t>
      </w:r>
      <w:r>
        <w:br/>
      </w:r>
      <w:r>
        <w:t>Она последнюю рубашку</w:t>
      </w:r>
      <w:proofErr w:type="gramStart"/>
      <w:r>
        <w:br/>
      </w:r>
      <w:r>
        <w:t>С</w:t>
      </w:r>
      <w:proofErr w:type="gramEnd"/>
      <w:r>
        <w:t xml:space="preserve"> тебя без жалости сорвет.</w:t>
      </w:r>
    </w:p>
    <w:p xmlns:wp14="http://schemas.microsoft.com/office/word/2010/wordml" w:rsidR="007213AF" w:rsidP="007213AF" w:rsidRDefault="007213AF" w14:paraId="2946DB82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5D459907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А ты хватай ее за плечи,</w:t>
      </w:r>
      <w:r>
        <w:br/>
      </w:r>
      <w:r>
        <w:t>Учи и мучай дотемна,</w:t>
      </w:r>
      <w:r>
        <w:br/>
      </w:r>
      <w:r>
        <w:t>Чтоб жить с тобой по-человечьи</w:t>
      </w:r>
      <w:proofErr w:type="gramStart"/>
      <w:r>
        <w:br/>
      </w:r>
      <w:r>
        <w:t>У</w:t>
      </w:r>
      <w:proofErr w:type="gramEnd"/>
      <w:r>
        <w:t>чилась заново она.</w:t>
      </w:r>
    </w:p>
    <w:p xmlns:wp14="http://schemas.microsoft.com/office/word/2010/wordml" w:rsidR="007213AF" w:rsidP="007213AF" w:rsidRDefault="007213AF" w14:paraId="5997CC1D" wp14:textId="77777777">
      <w:pPr>
        <w:pStyle w:val="a4"/>
        <w:spacing w:line="245" w:lineRule="atLeast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8784E04" wp14:textId="77777777">
      <w:pPr>
        <w:pStyle w:val="a4"/>
        <w:spacing w:line="245" w:lineRule="atLeast"/>
        <w:jc w:val="center"/>
        <w:rPr>
          <w:sz w:val="25"/>
          <w:szCs w:val="25"/>
        </w:rPr>
      </w:pPr>
      <w:r>
        <w:t>Она рабыня и царица,</w:t>
      </w:r>
      <w:r>
        <w:br/>
      </w:r>
      <w:r>
        <w:t>Она работница и дочь,</w:t>
      </w:r>
      <w:r>
        <w:br/>
      </w:r>
      <w:r>
        <w:t>Она обязана трудиться</w:t>
      </w:r>
      <w:proofErr w:type="gramStart"/>
      <w:r>
        <w:br/>
      </w:r>
      <w:r>
        <w:t>И</w:t>
      </w:r>
      <w:proofErr w:type="gramEnd"/>
      <w:r>
        <w:t xml:space="preserve"> день и ночь, и день и ночь!</w:t>
      </w:r>
    </w:p>
    <w:p xmlns:wp14="http://schemas.microsoft.com/office/word/2010/wordml" w:rsidR="007213AF" w:rsidP="007213AF" w:rsidRDefault="007213AF" w14:paraId="110FFD37" wp14:textId="77777777">
      <w:pPr>
        <w:pStyle w:val="a4"/>
        <w:rPr>
          <w:sz w:val="25"/>
          <w:szCs w:val="25"/>
        </w:rPr>
      </w:pPr>
    </w:p>
    <w:p xmlns:wp14="http://schemas.microsoft.com/office/word/2010/wordml" w:rsidR="007213AF" w:rsidP="007213AF" w:rsidRDefault="007213AF" w14:paraId="563A71A4" wp14:textId="77777777">
      <w:pPr>
        <w:pStyle w:val="a4"/>
        <w:jc w:val="center"/>
        <w:rPr>
          <w:sz w:val="25"/>
          <w:szCs w:val="25"/>
        </w:rPr>
      </w:pPr>
      <w:r>
        <w:t xml:space="preserve">Н.А. Заболоцкий писал: «Человек и природа – это единство, и говорить всерьез о каком-то покорении природы может только круглый </w:t>
      </w:r>
      <w:proofErr w:type="spellStart"/>
      <w:r>
        <w:t>дуралей</w:t>
      </w:r>
      <w:proofErr w:type="spellEnd"/>
      <w:proofErr w:type="gramStart"/>
      <w:r>
        <w:t xml:space="preserve"> (…) </w:t>
      </w:r>
      <w:proofErr w:type="gramEnd"/>
      <w:r>
        <w:t>Как могу я, человек, покорить природу, если сам я есть не что иное, как ее разум, ее мысль. В нашем быту это выражение «Покорение природы» существует лишь как рабочий термин, унаследованный из языка дикарей.</w:t>
      </w:r>
      <w:r>
        <w:rPr>
          <w:sz w:val="25"/>
          <w:szCs w:val="25"/>
        </w:rPr>
        <w:t xml:space="preserve"> </w:t>
      </w:r>
    </w:p>
    <w:p xmlns:wp14="http://schemas.microsoft.com/office/word/2010/wordml" w:rsidR="007213AF" w:rsidP="007213AF" w:rsidRDefault="007213AF" w14:paraId="6B699379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3FE9F23F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1F72F646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08CE6F91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61CDCEAD" wp14:textId="77777777">
      <w:pPr>
        <w:pStyle w:val="a4"/>
        <w:jc w:val="center"/>
        <w:rPr>
          <w:sz w:val="25"/>
          <w:szCs w:val="25"/>
        </w:rPr>
      </w:pPr>
    </w:p>
    <w:p xmlns:wp14="http://schemas.microsoft.com/office/word/2010/wordml" w:rsidR="007213AF" w:rsidP="007213AF" w:rsidRDefault="007213AF" w14:paraId="6BB9E253" wp14:textId="77777777">
      <w:pPr>
        <w:pStyle w:val="a4"/>
        <w:jc w:val="center"/>
        <w:rPr>
          <w:sz w:val="25"/>
          <w:szCs w:val="25"/>
        </w:rPr>
      </w:pPr>
      <w:r>
        <w:rPr>
          <w:sz w:val="25"/>
          <w:szCs w:val="25"/>
        </w:rPr>
        <w:br/>
      </w:r>
    </w:p>
    <w:p xmlns:wp14="http://schemas.microsoft.com/office/word/2010/wordml" w:rsidRPr="007213AF" w:rsidR="007213AF" w:rsidP="007213AF" w:rsidRDefault="007213AF" w14:paraId="23DE523C" wp14:textId="77777777">
      <w:pPr>
        <w:pStyle w:val="a4"/>
        <w:jc w:val="center"/>
        <w:rPr>
          <w:sz w:val="25"/>
          <w:szCs w:val="25"/>
        </w:rPr>
      </w:pPr>
      <w:ins w:author="Unknown" w:id="0">
        <w:r>
          <w:rPr>
            <w:sz w:val="25"/>
            <w:szCs w:val="25"/>
          </w:rPr>
          <w:br/>
        </w:r>
      </w:ins>
    </w:p>
    <w:p xmlns:wp14="http://schemas.microsoft.com/office/word/2010/wordml" w:rsidRPr="00336309" w:rsidR="00EB572C" w:rsidP="24906DFC" w:rsidRDefault="00EB572C" w14:paraId="1C553788" wp14:noSpellErr="1" wp14:textId="53C104DB">
      <w:pPr>
        <w:pStyle w:val="z-"/>
        <w:shd w:val="clear" w:color="auto" w:fill="FFFFFF" w:themeFill="background1"/>
        <w:spacing w:after="260" w:line="240" w:lineRule="auto"/>
        <w:rPr>
          <w:rFonts w:ascii="Times New Roman CYR" w:hAnsi="Times New Roman CYR" w:cs="Times New Roman CYR"/>
          <w:color w:val="000000" w:themeColor="text1" w:themeTint="FF" w:themeShade="FF"/>
          <w:sz w:val="26"/>
          <w:szCs w:val="26"/>
        </w:rPr>
      </w:pPr>
    </w:p>
    <w:sectPr w:rsidRPr="00336309" w:rsidR="00EB572C" w:rsidSect="00180D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213AF" w:rsidP="00402B0A" w:rsidRDefault="007213AF" w14:paraId="07547A0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7213AF" w:rsidP="00402B0A" w:rsidRDefault="007213AF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213AF" w:rsidP="00402B0A" w:rsidRDefault="007213AF" w14:paraId="07459315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7213AF" w:rsidP="00402B0A" w:rsidRDefault="007213AF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5FD"/>
    <w:multiLevelType w:val="multilevel"/>
    <w:tmpl w:val="CE66A2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D80B20"/>
    <w:multiLevelType w:val="multilevel"/>
    <w:tmpl w:val="0AF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6B84BE1"/>
    <w:multiLevelType w:val="multilevel"/>
    <w:tmpl w:val="6CD4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A7C448B"/>
    <w:multiLevelType w:val="multilevel"/>
    <w:tmpl w:val="854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3984140"/>
    <w:multiLevelType w:val="multilevel"/>
    <w:tmpl w:val="C8E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EB05BEC"/>
    <w:multiLevelType w:val="multilevel"/>
    <w:tmpl w:val="89C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95B1F91"/>
    <w:multiLevelType w:val="multilevel"/>
    <w:tmpl w:val="56CC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B35C3"/>
    <w:multiLevelType w:val="multilevel"/>
    <w:tmpl w:val="888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3CF0557"/>
    <w:multiLevelType w:val="multilevel"/>
    <w:tmpl w:val="F7D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642C4247"/>
    <w:multiLevelType w:val="multilevel"/>
    <w:tmpl w:val="DDD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6E29651D"/>
    <w:multiLevelType w:val="multilevel"/>
    <w:tmpl w:val="91B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853524B"/>
    <w:multiLevelType w:val="multilevel"/>
    <w:tmpl w:val="B19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51250"/>
    <w:rsid w:val="0006357D"/>
    <w:rsid w:val="0006535C"/>
    <w:rsid w:val="00073B85"/>
    <w:rsid w:val="000B22C8"/>
    <w:rsid w:val="000C5CBB"/>
    <w:rsid w:val="000E0124"/>
    <w:rsid w:val="000E15CF"/>
    <w:rsid w:val="000E3236"/>
    <w:rsid w:val="000F28E2"/>
    <w:rsid w:val="00126CA2"/>
    <w:rsid w:val="00180DC5"/>
    <w:rsid w:val="001E42BF"/>
    <w:rsid w:val="00270A48"/>
    <w:rsid w:val="002B5C8E"/>
    <w:rsid w:val="002D1490"/>
    <w:rsid w:val="00312C9D"/>
    <w:rsid w:val="00331217"/>
    <w:rsid w:val="00336309"/>
    <w:rsid w:val="00380601"/>
    <w:rsid w:val="00396264"/>
    <w:rsid w:val="003C1D25"/>
    <w:rsid w:val="00400462"/>
    <w:rsid w:val="00402B0A"/>
    <w:rsid w:val="0043663A"/>
    <w:rsid w:val="004A2A2B"/>
    <w:rsid w:val="0050169C"/>
    <w:rsid w:val="0050342C"/>
    <w:rsid w:val="00510EF5"/>
    <w:rsid w:val="005633D8"/>
    <w:rsid w:val="00577F57"/>
    <w:rsid w:val="005E2232"/>
    <w:rsid w:val="0060195A"/>
    <w:rsid w:val="00602855"/>
    <w:rsid w:val="00623AC6"/>
    <w:rsid w:val="00646BF6"/>
    <w:rsid w:val="006C60B7"/>
    <w:rsid w:val="007022A9"/>
    <w:rsid w:val="00717E2D"/>
    <w:rsid w:val="007213AF"/>
    <w:rsid w:val="00722C6C"/>
    <w:rsid w:val="007453C9"/>
    <w:rsid w:val="007514A9"/>
    <w:rsid w:val="007C53AC"/>
    <w:rsid w:val="0082133B"/>
    <w:rsid w:val="0087352F"/>
    <w:rsid w:val="00882622"/>
    <w:rsid w:val="00882DB8"/>
    <w:rsid w:val="008945CE"/>
    <w:rsid w:val="008D4E79"/>
    <w:rsid w:val="008E7586"/>
    <w:rsid w:val="008F5325"/>
    <w:rsid w:val="00932F3A"/>
    <w:rsid w:val="00932F61"/>
    <w:rsid w:val="009400ED"/>
    <w:rsid w:val="009857CD"/>
    <w:rsid w:val="0099559B"/>
    <w:rsid w:val="009E1A03"/>
    <w:rsid w:val="009E1DB0"/>
    <w:rsid w:val="009E4935"/>
    <w:rsid w:val="00A343DD"/>
    <w:rsid w:val="00A504E5"/>
    <w:rsid w:val="00A818B8"/>
    <w:rsid w:val="00A86FB4"/>
    <w:rsid w:val="00B23880"/>
    <w:rsid w:val="00B65C60"/>
    <w:rsid w:val="00B74D14"/>
    <w:rsid w:val="00BC69D9"/>
    <w:rsid w:val="00BD4847"/>
    <w:rsid w:val="00C16183"/>
    <w:rsid w:val="00C63DB2"/>
    <w:rsid w:val="00C67FB1"/>
    <w:rsid w:val="00C7319D"/>
    <w:rsid w:val="00C74B04"/>
    <w:rsid w:val="00CB7089"/>
    <w:rsid w:val="00CC1D83"/>
    <w:rsid w:val="00CD2A8D"/>
    <w:rsid w:val="00D13732"/>
    <w:rsid w:val="00D317F9"/>
    <w:rsid w:val="00D453E4"/>
    <w:rsid w:val="00D7170A"/>
    <w:rsid w:val="00DA4BAA"/>
    <w:rsid w:val="00DD573A"/>
    <w:rsid w:val="00DD5744"/>
    <w:rsid w:val="00DE039F"/>
    <w:rsid w:val="00E01119"/>
    <w:rsid w:val="00E0669F"/>
    <w:rsid w:val="00E32836"/>
    <w:rsid w:val="00E63A3D"/>
    <w:rsid w:val="00E91E54"/>
    <w:rsid w:val="00EB572C"/>
    <w:rsid w:val="00EC57AA"/>
    <w:rsid w:val="00F70667"/>
    <w:rsid w:val="00FA729E"/>
    <w:rsid w:val="00FB1BD6"/>
    <w:rsid w:val="2490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3321"/>
  <w15:docId w15:val="{8ec641ab-62b7-46bb-b017-c470246e72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213AF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BC69D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d-postheadericon" w:customStyle="1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EB572C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EB572C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EB572C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402B0A"/>
  </w:style>
  <w:style w:type="paragraph" w:styleId="c8" w:customStyle="1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DD5744"/>
  </w:style>
  <w:style w:type="character" w:styleId="c6" w:customStyle="1">
    <w:name w:val="c6"/>
    <w:basedOn w:val="a0"/>
    <w:rsid w:val="00DD5744"/>
  </w:style>
  <w:style w:type="paragraph" w:styleId="c5" w:customStyle="1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4" w:customStyle="1">
    <w:name w:val="c4"/>
    <w:basedOn w:val="a0"/>
    <w:rsid w:val="00DD5744"/>
  </w:style>
  <w:style w:type="character" w:styleId="a9">
    <w:name w:val="Emphasis"/>
    <w:basedOn w:val="a0"/>
    <w:uiPriority w:val="20"/>
    <w:qFormat/>
    <w:rsid w:val="00602855"/>
    <w:rPr>
      <w:i/>
      <w:iCs/>
    </w:rPr>
  </w:style>
  <w:style w:type="character" w:styleId="aa">
    <w:name w:val="Strong"/>
    <w:basedOn w:val="a0"/>
    <w:uiPriority w:val="22"/>
    <w:qFormat/>
    <w:rsid w:val="006028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0C5CB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7213AF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dg-slider-navls--prev" w:customStyle="1">
    <w:name w:val="dg-slider-nav__ls--prev"/>
    <w:basedOn w:val="a0"/>
    <w:rsid w:val="007213AF"/>
  </w:style>
  <w:style w:type="character" w:styleId="dg-slider-navls--next" w:customStyle="1">
    <w:name w:val="dg-slider-nav__ls--next"/>
    <w:basedOn w:val="a0"/>
    <w:rsid w:val="007213AF"/>
  </w:style>
  <w:style w:type="paragraph" w:styleId="note" w:customStyle="1">
    <w:name w:val="note"/>
    <w:basedOn w:val="a"/>
    <w:rsid w:val="007213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equired" w:customStyle="1">
    <w:name w:val="required"/>
    <w:basedOn w:val="a0"/>
    <w:rsid w:val="0072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4674">
                      <w:marLeft w:val="0"/>
                      <w:marRight w:val="0"/>
                      <w:marTop w:val="0"/>
                      <w:marBottom w:val="214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20515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801645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9011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232863039">
                      <w:marLeft w:val="0"/>
                      <w:marRight w:val="0"/>
                      <w:marTop w:val="0"/>
                      <w:marBottom w:val="2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2467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733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265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5646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32810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0288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09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369">
          <w:marLeft w:val="0"/>
          <w:marRight w:val="0"/>
          <w:marTop w:val="9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305">
              <w:marLeft w:val="306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368">
              <w:marLeft w:val="766"/>
              <w:marRight w:val="766"/>
              <w:marTop w:val="613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16">
              <w:marLeft w:val="306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470">
              <w:marLeft w:val="306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292">
              <w:marLeft w:val="306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214">
              <w:marLeft w:val="230"/>
              <w:marRight w:val="0"/>
              <w:marTop w:val="9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5130">
              <w:marLeft w:val="153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0036">
              <w:marLeft w:val="153"/>
              <w:marRight w:val="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94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596">
              <w:marLeft w:val="383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723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</dc:creator>
  <lastModifiedBy>gapou.shtt</lastModifiedBy>
  <revision>3</revision>
  <dcterms:created xsi:type="dcterms:W3CDTF">2020-04-22T09:45:00.0000000Z</dcterms:created>
  <dcterms:modified xsi:type="dcterms:W3CDTF">2020-04-22T09:49:02.9256557Z</dcterms:modified>
</coreProperties>
</file>