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06" w:rsidRPr="00DA38B5" w:rsidRDefault="00E42D4F" w:rsidP="00DA38B5">
      <w:pPr>
        <w:spacing w:line="240" w:lineRule="auto"/>
        <w:rPr>
          <w:rFonts w:ascii="Times New Roman" w:hAnsi="Times New Roman"/>
          <w:bCs/>
          <w:sz w:val="28"/>
          <w:szCs w:val="28"/>
        </w:rPr>
      </w:pPr>
      <w:r>
        <w:rPr>
          <w:rFonts w:ascii="Times New Roman" w:hAnsi="Times New Roman"/>
          <w:b/>
          <w:bCs/>
          <w:sz w:val="28"/>
          <w:szCs w:val="28"/>
        </w:rPr>
        <w:t>Тема урока</w:t>
      </w:r>
      <w:r w:rsidR="00DA38B5">
        <w:rPr>
          <w:rFonts w:ascii="Times New Roman" w:hAnsi="Times New Roman"/>
          <w:b/>
          <w:bCs/>
          <w:sz w:val="28"/>
          <w:szCs w:val="28"/>
        </w:rPr>
        <w:t>:</w:t>
      </w:r>
      <w:r w:rsidR="00DA38B5" w:rsidRPr="00DA38B5">
        <w:rPr>
          <w:rFonts w:ascii="Times New Roman" w:hAnsi="Times New Roman"/>
          <w:b/>
          <w:bCs/>
          <w:sz w:val="28"/>
          <w:szCs w:val="28"/>
        </w:rPr>
        <w:t xml:space="preserve"> </w:t>
      </w:r>
      <w:r w:rsidR="00DA38B5" w:rsidRPr="0028182F">
        <w:rPr>
          <w:rFonts w:ascii="Times New Roman" w:hAnsi="Times New Roman"/>
          <w:b/>
          <w:bCs/>
          <w:sz w:val="28"/>
          <w:szCs w:val="28"/>
        </w:rPr>
        <w:t>:  Великая Отечественная война и ее художественное осмысление в русской литературе. Публицистика военных лет (М.Шолохов, И.Эренбург, А.Толс</w:t>
      </w:r>
      <w:r w:rsidR="00DA38B5">
        <w:rPr>
          <w:rFonts w:ascii="Times New Roman" w:hAnsi="Times New Roman"/>
          <w:b/>
          <w:bCs/>
          <w:sz w:val="28"/>
          <w:szCs w:val="28"/>
        </w:rPr>
        <w:t>той).</w:t>
      </w:r>
      <w:r w:rsidR="00717E2D" w:rsidRPr="00661D06">
        <w:rPr>
          <w:rFonts w:ascii="Times New Roman" w:hAnsi="Times New Roman"/>
          <w:b/>
          <w:bCs/>
          <w:sz w:val="28"/>
          <w:szCs w:val="28"/>
        </w:rPr>
        <w:t xml:space="preserve"> </w:t>
      </w:r>
    </w:p>
    <w:p w:rsidR="00661D06" w:rsidRPr="00661D06" w:rsidRDefault="00661D06" w:rsidP="00661D06">
      <w:pPr>
        <w:spacing w:after="0" w:line="240" w:lineRule="auto"/>
        <w:rPr>
          <w:rFonts w:ascii="Times New Roman" w:hAnsi="Times New Roman"/>
          <w:b/>
          <w:bCs/>
          <w:sz w:val="28"/>
          <w:szCs w:val="28"/>
        </w:rPr>
      </w:pPr>
    </w:p>
    <w:p w:rsidR="00DE039F" w:rsidRPr="00661D06" w:rsidRDefault="00717E2D" w:rsidP="00661D06">
      <w:pPr>
        <w:spacing w:after="0" w:line="240" w:lineRule="auto"/>
        <w:rPr>
          <w:rFonts w:ascii="Times New Roman" w:hAnsi="Times New Roman"/>
          <w:b/>
          <w:bCs/>
          <w:sz w:val="28"/>
          <w:szCs w:val="28"/>
        </w:rPr>
      </w:pPr>
      <w:r w:rsidRPr="00661D06">
        <w:rPr>
          <w:rFonts w:ascii="Times New Roman" w:eastAsia="Times New Roman" w:hAnsi="Times New Roman" w:cs="Times New Roman"/>
          <w:b/>
          <w:color w:val="000000" w:themeColor="text1"/>
          <w:sz w:val="28"/>
          <w:szCs w:val="28"/>
          <w:lang w:eastAsia="ru-RU"/>
        </w:rPr>
        <w:t>Д</w:t>
      </w:r>
      <w:r w:rsidR="006E2590" w:rsidRPr="00661D06">
        <w:rPr>
          <w:rFonts w:ascii="Times New Roman" w:eastAsia="Times New Roman" w:hAnsi="Times New Roman" w:cs="Times New Roman"/>
          <w:b/>
          <w:color w:val="000000" w:themeColor="text1"/>
          <w:sz w:val="28"/>
          <w:szCs w:val="28"/>
          <w:lang w:eastAsia="ru-RU"/>
        </w:rPr>
        <w:t>.З: Изучить матер</w:t>
      </w:r>
      <w:r w:rsidR="00661D06" w:rsidRPr="00661D06">
        <w:rPr>
          <w:rFonts w:ascii="Times New Roman" w:eastAsia="Times New Roman" w:hAnsi="Times New Roman" w:cs="Times New Roman"/>
          <w:b/>
          <w:color w:val="000000" w:themeColor="text1"/>
          <w:sz w:val="28"/>
          <w:szCs w:val="28"/>
          <w:lang w:eastAsia="ru-RU"/>
        </w:rPr>
        <w:t xml:space="preserve">иал и законспектировать основные  </w:t>
      </w:r>
      <w:r w:rsidR="006E2590" w:rsidRPr="00661D06">
        <w:rPr>
          <w:rFonts w:ascii="Times New Roman" w:eastAsia="Times New Roman" w:hAnsi="Times New Roman" w:cs="Times New Roman"/>
          <w:b/>
          <w:color w:val="000000" w:themeColor="text1"/>
          <w:sz w:val="28"/>
          <w:szCs w:val="28"/>
          <w:lang w:eastAsia="ru-RU"/>
        </w:rPr>
        <w:t>тезисы.</w:t>
      </w:r>
    </w:p>
    <w:p w:rsidR="00661D06" w:rsidRPr="00661D06" w:rsidRDefault="00661D06" w:rsidP="00402B0A">
      <w:pPr>
        <w:shd w:val="clear" w:color="auto" w:fill="FFFFFF"/>
        <w:rPr>
          <w:rFonts w:ascii="Times New Roman" w:hAnsi="Times New Roman" w:cs="Times New Roman"/>
          <w:b/>
          <w:bCs/>
          <w:color w:val="000000" w:themeColor="text1"/>
          <w:sz w:val="28"/>
          <w:szCs w:val="28"/>
        </w:rPr>
      </w:pPr>
    </w:p>
    <w:p w:rsidR="00402B0A" w:rsidRPr="00661D06" w:rsidRDefault="006C60B7" w:rsidP="00402B0A">
      <w:pPr>
        <w:shd w:val="clear" w:color="auto" w:fill="FFFFFF"/>
        <w:rPr>
          <w:rFonts w:ascii="Times New Roman" w:eastAsia="Times New Roman" w:hAnsi="Times New Roman" w:cs="Times New Roman"/>
          <w:b/>
          <w:bCs/>
          <w:color w:val="000000" w:themeColor="text1"/>
          <w:sz w:val="28"/>
          <w:szCs w:val="28"/>
        </w:rPr>
      </w:pPr>
      <w:r w:rsidRPr="00661D06">
        <w:rPr>
          <w:rFonts w:ascii="Times New Roman" w:hAnsi="Times New Roman" w:cs="Times New Roman"/>
          <w:b/>
          <w:bCs/>
          <w:color w:val="000000" w:themeColor="text1"/>
          <w:sz w:val="28"/>
          <w:szCs w:val="28"/>
        </w:rPr>
        <w:t>О</w:t>
      </w:r>
      <w:r w:rsidR="00402B0A" w:rsidRPr="00661D06">
        <w:rPr>
          <w:rFonts w:ascii="Times New Roman" w:hAnsi="Times New Roman" w:cs="Times New Roman"/>
          <w:b/>
          <w:color w:val="000000" w:themeColor="text1"/>
          <w:sz w:val="28"/>
          <w:szCs w:val="28"/>
        </w:rPr>
        <w:t>тправляйте на электронный адрес:</w:t>
      </w:r>
    </w:p>
    <w:p w:rsidR="00932F61" w:rsidRPr="00661D06" w:rsidRDefault="00402B0A" w:rsidP="00B65C60">
      <w:pPr>
        <w:shd w:val="clear" w:color="auto" w:fill="FFFFFF"/>
        <w:spacing w:after="0" w:line="240" w:lineRule="auto"/>
        <w:rPr>
          <w:rFonts w:ascii="Times New Roman" w:eastAsia="Times New Roman" w:hAnsi="Times New Roman" w:cs="Times New Roman"/>
          <w:b/>
          <w:color w:val="000000" w:themeColor="text1"/>
          <w:sz w:val="28"/>
          <w:szCs w:val="28"/>
        </w:rPr>
      </w:pPr>
      <w:r w:rsidRPr="00661D06">
        <w:rPr>
          <w:rFonts w:ascii="Times New Roman" w:eastAsia="Times New Roman" w:hAnsi="Times New Roman" w:cs="Times New Roman"/>
          <w:b/>
          <w:color w:val="000000" w:themeColor="text1"/>
          <w:sz w:val="28"/>
          <w:szCs w:val="28"/>
        </w:rPr>
        <w:t>nadegda.hvaleva@yandex.ru</w:t>
      </w:r>
    </w:p>
    <w:p w:rsidR="00932F61" w:rsidRPr="00661D06" w:rsidRDefault="00932F61" w:rsidP="00932F61">
      <w:pPr>
        <w:rPr>
          <w:rFonts w:ascii="Times New Roman" w:eastAsia="Times New Roman" w:hAnsi="Times New Roman" w:cs="Times New Roman"/>
          <w:sz w:val="28"/>
          <w:szCs w:val="28"/>
        </w:rPr>
      </w:pPr>
    </w:p>
    <w:p w:rsidR="00DA38B5" w:rsidRDefault="00FD4F6B" w:rsidP="00DA38B5">
      <w:pPr>
        <w:rPr>
          <w:rFonts w:ascii="Times New Roman" w:eastAsia="Times New Roman" w:hAnsi="Times New Roman" w:cs="Times New Roman"/>
          <w:sz w:val="28"/>
          <w:szCs w:val="28"/>
        </w:rPr>
      </w:pPr>
      <w:r>
        <w:rPr>
          <w:rFonts w:ascii="Arial" w:hAnsi="Arial" w:cs="Arial"/>
          <w:color w:val="000000"/>
          <w:sz w:val="27"/>
          <w:szCs w:val="27"/>
        </w:rPr>
        <w:br/>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Великая Отечественная война отражена в русской литературе глубоко</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и всесторонне, во всех своих проявлениях: армия и тыл, партизанское</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движение и подполье, трагическое начало войны, отдельные битвы,</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героизм и предательство, величие и драматизм Победы. Авторы</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военной прозы, как правило, фронтовики, в своих произведениях они</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опираются на реальные события, на свой собственный фронтовой</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опыт. В книгах о войне писателей-фронтовиков главной линией</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проходит солдатская дружба, фронтовое товарищество, тяжесть</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походной жизни, дезертирство и геройство. В своих произведениях</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выражают точку зрения, что исход войны решает герой, сознающий</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себя частицей воюющего народа, несущий свой крест и общую ношу.</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Для прозы военных лет характерно усиление романтических и</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лирических элементов, широкое использование декламационных и</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песенных интонаций, ораторских оборотов, обращение к таким</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поэтическим средствам, как аллегория, символ, метафора.</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Одной из первых книг о войне была повесть В.П. Некрасова "В окопах</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Сталинграда", опубликованная сразу же после войны в журнале</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"Знамя" в 1946 г. Писатели-фронтовики: В.П. Астафьев, В.В. Быков,</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Б.Л. Васильев, М.А. Шолохов.</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Сама военная обстановка, ход сражений требовали немедленного</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отклика. Зарождалось новое военно-патриотическое творчество. Со</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страниц книжных изданий литература перемещалась на газетные</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полосы, в радиопередачи. Новый жанр русской литературы –</w:t>
      </w:r>
    </w:p>
    <w:p w:rsidR="00DA38B5" w:rsidRPr="007276C5" w:rsidRDefault="00DA38B5" w:rsidP="00DA38B5">
      <w:pPr>
        <w:shd w:val="clear" w:color="auto" w:fill="FFFFFF"/>
        <w:spacing w:after="0" w:line="240" w:lineRule="auto"/>
        <w:rPr>
          <w:rFonts w:ascii="yandex-sans" w:eastAsia="Times New Roman" w:hAnsi="yandex-sans" w:cs="Times New Roman"/>
          <w:color w:val="000000"/>
          <w:sz w:val="23"/>
          <w:szCs w:val="23"/>
          <w:lang w:eastAsia="ru-RU"/>
        </w:rPr>
      </w:pPr>
      <w:r w:rsidRPr="007276C5">
        <w:rPr>
          <w:rFonts w:ascii="yandex-sans" w:eastAsia="Times New Roman" w:hAnsi="yandex-sans" w:cs="Times New Roman"/>
          <w:color w:val="000000"/>
          <w:sz w:val="23"/>
          <w:szCs w:val="23"/>
          <w:lang w:eastAsia="ru-RU"/>
        </w:rPr>
        <w:t>фронтовые корреспонденции и очерки.</w:t>
      </w:r>
    </w:p>
    <w:p w:rsidR="00DA38B5" w:rsidRDefault="00DA38B5" w:rsidP="00DA38B5">
      <w:pPr>
        <w:pStyle w:val="a4"/>
        <w:shd w:val="clear" w:color="auto" w:fill="FFFFFF"/>
        <w:spacing w:before="0" w:beforeAutospacing="0"/>
        <w:rPr>
          <w:rFonts w:ascii="Verdana" w:hAnsi="Verdana"/>
          <w:color w:val="3B3B3B"/>
          <w:sz w:val="23"/>
          <w:szCs w:val="23"/>
        </w:rPr>
      </w:pPr>
    </w:p>
    <w:p w:rsidR="00DA38B5" w:rsidRDefault="00DA38B5" w:rsidP="00DA38B5">
      <w:pPr>
        <w:pStyle w:val="a4"/>
        <w:shd w:val="clear" w:color="auto" w:fill="FFFFFF"/>
        <w:spacing w:before="0" w:beforeAutospacing="0"/>
        <w:rPr>
          <w:rFonts w:ascii="Verdana" w:hAnsi="Verdana"/>
          <w:color w:val="3B3B3B"/>
          <w:sz w:val="23"/>
          <w:szCs w:val="23"/>
        </w:rPr>
      </w:pPr>
    </w:p>
    <w:p w:rsidR="00DA38B5" w:rsidRDefault="00DA38B5" w:rsidP="00DA38B5">
      <w:pPr>
        <w:pStyle w:val="a4"/>
        <w:shd w:val="clear" w:color="auto" w:fill="FFFFFF"/>
        <w:spacing w:before="0" w:beforeAutospacing="0"/>
        <w:rPr>
          <w:rFonts w:ascii="Verdana" w:hAnsi="Verdana"/>
          <w:color w:val="3B3B3B"/>
          <w:sz w:val="23"/>
          <w:szCs w:val="23"/>
        </w:rPr>
      </w:pPr>
      <w:r>
        <w:rPr>
          <w:rFonts w:ascii="Verdana" w:hAnsi="Verdana"/>
          <w:color w:val="3B3B3B"/>
          <w:sz w:val="23"/>
          <w:szCs w:val="23"/>
        </w:rPr>
        <w:t>В чем состояла особенность публицистического слова Ильи Григорьевича Эренбурга (1891 — 1967), создателя нескольких книг статей, очерков под общим названием «Война»?</w:t>
      </w:r>
    </w:p>
    <w:p w:rsidR="00DA38B5" w:rsidRDefault="00DA38B5" w:rsidP="00DA38B5">
      <w:pPr>
        <w:pStyle w:val="a4"/>
        <w:shd w:val="clear" w:color="auto" w:fill="FFFFFF"/>
        <w:spacing w:before="0" w:beforeAutospacing="0"/>
        <w:rPr>
          <w:ins w:id="0" w:author="Unknown"/>
          <w:rFonts w:ascii="Verdana" w:hAnsi="Verdana"/>
          <w:color w:val="3B3B3B"/>
          <w:sz w:val="23"/>
          <w:szCs w:val="23"/>
        </w:rPr>
      </w:pPr>
      <w:ins w:id="1" w:author="Unknown">
        <w:r>
          <w:rPr>
            <w:rFonts w:ascii="Verdana" w:hAnsi="Verdana"/>
            <w:color w:val="3B3B3B"/>
            <w:sz w:val="23"/>
            <w:szCs w:val="23"/>
          </w:rPr>
          <w:t>Этот писатель, родившийся в Киеве, поэт, романист, многие годы работавший корреспондентом во Франции, наблюдавший за вторжением фашистов в эту страну, за унизительным падением Парижа, первым раскрыл облик врага, облик «обыкновенного фашизма».</w:t>
        </w:r>
      </w:ins>
    </w:p>
    <w:p w:rsidR="00DA38B5" w:rsidRDefault="00DA38B5" w:rsidP="00DA38B5">
      <w:pPr>
        <w:pStyle w:val="a4"/>
        <w:shd w:val="clear" w:color="auto" w:fill="FFFFFF"/>
        <w:spacing w:before="0" w:beforeAutospacing="0"/>
        <w:rPr>
          <w:ins w:id="2" w:author="Unknown"/>
          <w:rFonts w:ascii="Verdana" w:hAnsi="Verdana"/>
          <w:color w:val="3B3B3B"/>
          <w:sz w:val="23"/>
          <w:szCs w:val="23"/>
        </w:rPr>
      </w:pPr>
      <w:ins w:id="3" w:author="Unknown">
        <w:r>
          <w:rPr>
            <w:rFonts w:ascii="Verdana" w:hAnsi="Verdana"/>
            <w:color w:val="3B3B3B"/>
            <w:sz w:val="23"/>
            <w:szCs w:val="23"/>
          </w:rPr>
          <w:lastRenderedPageBreak/>
          <w:t>И. Эренбург развеял иллюзии многих людей, вступивших в войну с наивной верой, что «против нас идут люди», не знавших, что «против нас шли изверги, избравшие своей эмблемой череп, молодые беззастенчивые грабители» («О ненависти»). И. Эренбург первым ввел на страницы печати кличку «фриц», вошедшую в разговорный обиход. Он развеял ореол могущества, непобедимости фашистской армии. До этого врага часто называли «герман», «германец», а теперь его «разжаловали во фрица».</w:t>
        </w:r>
      </w:ins>
    </w:p>
    <w:p w:rsidR="00DA38B5" w:rsidRDefault="00DA38B5" w:rsidP="00DA38B5">
      <w:pPr>
        <w:pStyle w:val="a4"/>
        <w:shd w:val="clear" w:color="auto" w:fill="FFFFFF"/>
        <w:spacing w:before="0" w:beforeAutospacing="0"/>
        <w:rPr>
          <w:ins w:id="4" w:author="Unknown"/>
          <w:rFonts w:ascii="Verdana" w:hAnsi="Verdana"/>
          <w:color w:val="3B3B3B"/>
          <w:sz w:val="23"/>
          <w:szCs w:val="23"/>
        </w:rPr>
      </w:pPr>
      <w:ins w:id="5" w:author="Unknown">
        <w:r>
          <w:rPr>
            <w:rFonts w:ascii="Verdana" w:hAnsi="Verdana"/>
            <w:color w:val="3B3B3B"/>
            <w:sz w:val="23"/>
            <w:szCs w:val="23"/>
          </w:rPr>
          <w:t>Множество документов, писем, бесед с пленными привел в своих статьях Илья Эренбург, показывая убогий мирок фашиствующей «немчуры», выкормыша не Германии, а гитлерии.</w:t>
        </w:r>
      </w:ins>
    </w:p>
    <w:p w:rsidR="00DA38B5" w:rsidRDefault="00DA38B5" w:rsidP="00DA38B5">
      <w:pPr>
        <w:pStyle w:val="a4"/>
        <w:shd w:val="clear" w:color="auto" w:fill="FFFFFF"/>
        <w:spacing w:before="0" w:beforeAutospacing="0"/>
        <w:rPr>
          <w:ins w:id="6" w:author="Unknown"/>
          <w:rFonts w:ascii="Verdana" w:hAnsi="Verdana"/>
          <w:color w:val="3B3B3B"/>
          <w:sz w:val="23"/>
          <w:szCs w:val="23"/>
        </w:rPr>
      </w:pPr>
      <w:ins w:id="7" w:author="Unknown">
        <w:r>
          <w:rPr>
            <w:rFonts w:ascii="Verdana" w:hAnsi="Verdana"/>
            <w:color w:val="3B3B3B"/>
            <w:sz w:val="23"/>
            <w:szCs w:val="23"/>
          </w:rPr>
          <w:t>«Полдня я нровел с этими зверьми, — писал И. Эренбург в статье «Когда они обезоружены» 14 сентября 1941 года, — летчик, кончивший гимназию, но знал имен Гейне, Шекспира... Толстого... Самый чистый экземпляр — ефрейтор Беккер. Он говорит: «Благодаря войне я попутешествовал».</w:t>
        </w:r>
      </w:ins>
    </w:p>
    <w:p w:rsidR="00DA38B5" w:rsidRDefault="00DA38B5" w:rsidP="00DA38B5">
      <w:pPr>
        <w:pStyle w:val="a4"/>
        <w:shd w:val="clear" w:color="auto" w:fill="FFFFFF"/>
        <w:spacing w:before="0" w:beforeAutospacing="0"/>
        <w:rPr>
          <w:ins w:id="8" w:author="Unknown"/>
          <w:rFonts w:ascii="Verdana" w:hAnsi="Verdana"/>
          <w:color w:val="3B3B3B"/>
          <w:sz w:val="23"/>
          <w:szCs w:val="23"/>
        </w:rPr>
      </w:pPr>
      <w:ins w:id="9" w:author="Unknown">
        <w:r>
          <w:rPr>
            <w:rFonts w:ascii="Verdana" w:hAnsi="Verdana"/>
            <w:color w:val="3B3B3B"/>
            <w:sz w:val="23"/>
            <w:szCs w:val="23"/>
          </w:rPr>
          <w:t>«Кто из нас теперь не знает облика среднего гитлеровца, этого примитивного существа, убежденного в своем превосходстве над человечеством... восторженного куроеда и деловитого палача, который... оказавшись в плену, деревянным голосом говорит: «Гитлер капут», — писал Эренбург в очередном публицистическом репортаже «Рабы смерти».</w:t>
        </w:r>
      </w:ins>
    </w:p>
    <w:p w:rsidR="00DA38B5" w:rsidRDefault="00DA38B5" w:rsidP="00DA38B5">
      <w:pPr>
        <w:pStyle w:val="a4"/>
        <w:shd w:val="clear" w:color="auto" w:fill="FFFFFF"/>
        <w:spacing w:before="0" w:beforeAutospacing="0"/>
        <w:rPr>
          <w:ins w:id="10" w:author="Unknown"/>
          <w:rFonts w:ascii="Verdana" w:hAnsi="Verdana"/>
          <w:color w:val="3B3B3B"/>
          <w:sz w:val="23"/>
          <w:szCs w:val="23"/>
        </w:rPr>
      </w:pPr>
      <w:ins w:id="11" w:author="Unknown">
        <w:r>
          <w:rPr>
            <w:rFonts w:ascii="Verdana" w:hAnsi="Verdana"/>
            <w:color w:val="3B3B3B"/>
            <w:sz w:val="23"/>
            <w:szCs w:val="23"/>
          </w:rPr>
          <w:t>Илья Эренбург первым расслышал и донес до сражавшегося народа ту чудовищную цель, что ставил перед собой гитлеризм, те песни, что пели, маршируя среди развалин Минска и Смоленска, в лагерях смерти солдаты Гитлера:</w:t>
        </w:r>
      </w:ins>
    </w:p>
    <w:p w:rsidR="00DA38B5" w:rsidRDefault="00DA38B5" w:rsidP="00DA38B5">
      <w:pPr>
        <w:pStyle w:val="a4"/>
        <w:shd w:val="clear" w:color="auto" w:fill="FFFFFF"/>
        <w:spacing w:before="0" w:beforeAutospacing="0"/>
        <w:rPr>
          <w:ins w:id="12" w:author="Unknown"/>
          <w:rFonts w:ascii="Verdana" w:hAnsi="Verdana"/>
          <w:color w:val="3B3B3B"/>
          <w:sz w:val="23"/>
          <w:szCs w:val="23"/>
        </w:rPr>
      </w:pPr>
      <w:ins w:id="13" w:author="Unknown">
        <w:r>
          <w:rPr>
            <w:rFonts w:ascii="Verdana" w:hAnsi="Verdana"/>
            <w:color w:val="3B3B3B"/>
            <w:sz w:val="23"/>
            <w:szCs w:val="23"/>
          </w:rPr>
          <w:t> </w:t>
        </w:r>
      </w:ins>
    </w:p>
    <w:p w:rsidR="00DA38B5" w:rsidRDefault="00DA38B5" w:rsidP="00DA38B5">
      <w:pPr>
        <w:pStyle w:val="a4"/>
        <w:shd w:val="clear" w:color="auto" w:fill="FFFFFF"/>
        <w:spacing w:before="0" w:beforeAutospacing="0"/>
        <w:rPr>
          <w:ins w:id="14" w:author="Unknown"/>
          <w:rFonts w:ascii="Verdana" w:hAnsi="Verdana"/>
          <w:color w:val="3B3B3B"/>
          <w:sz w:val="23"/>
          <w:szCs w:val="23"/>
        </w:rPr>
      </w:pPr>
      <w:ins w:id="15" w:author="Unknown">
        <w:r>
          <w:rPr>
            <w:rFonts w:ascii="Verdana" w:hAnsi="Verdana"/>
            <w:color w:val="3B3B3B"/>
            <w:sz w:val="23"/>
            <w:szCs w:val="23"/>
          </w:rPr>
          <w:t>Если весь мир будет лежать в развалинах,</w:t>
        </w:r>
      </w:ins>
    </w:p>
    <w:p w:rsidR="00DA38B5" w:rsidRDefault="00DA38B5" w:rsidP="00DA38B5">
      <w:pPr>
        <w:pStyle w:val="a4"/>
        <w:shd w:val="clear" w:color="auto" w:fill="FFFFFF"/>
        <w:spacing w:before="0" w:beforeAutospacing="0"/>
        <w:rPr>
          <w:ins w:id="16" w:author="Unknown"/>
          <w:rFonts w:ascii="Verdana" w:hAnsi="Verdana"/>
          <w:color w:val="3B3B3B"/>
          <w:sz w:val="23"/>
          <w:szCs w:val="23"/>
        </w:rPr>
      </w:pPr>
      <w:ins w:id="17" w:author="Unknown">
        <w:r>
          <w:rPr>
            <w:rFonts w:ascii="Verdana" w:hAnsi="Verdana"/>
            <w:color w:val="3B3B3B"/>
            <w:sz w:val="23"/>
            <w:szCs w:val="23"/>
          </w:rPr>
          <w:t>К черту, нам на это наплевать.</w:t>
        </w:r>
      </w:ins>
    </w:p>
    <w:p w:rsidR="00DA38B5" w:rsidRDefault="00DA38B5" w:rsidP="00DA38B5">
      <w:pPr>
        <w:pStyle w:val="a4"/>
        <w:shd w:val="clear" w:color="auto" w:fill="FFFFFF"/>
        <w:spacing w:before="0" w:beforeAutospacing="0"/>
        <w:rPr>
          <w:ins w:id="18" w:author="Unknown"/>
          <w:rFonts w:ascii="Verdana" w:hAnsi="Verdana"/>
          <w:color w:val="3B3B3B"/>
          <w:sz w:val="23"/>
          <w:szCs w:val="23"/>
        </w:rPr>
      </w:pPr>
      <w:ins w:id="19" w:author="Unknown">
        <w:r>
          <w:rPr>
            <w:rFonts w:ascii="Verdana" w:hAnsi="Verdana"/>
            <w:color w:val="3B3B3B"/>
            <w:sz w:val="23"/>
            <w:szCs w:val="23"/>
          </w:rPr>
          <w:t>Мы все равно будем маршировать дальше,</w:t>
        </w:r>
      </w:ins>
    </w:p>
    <w:p w:rsidR="00DA38B5" w:rsidRDefault="00DA38B5" w:rsidP="00DA38B5">
      <w:pPr>
        <w:pStyle w:val="a4"/>
        <w:shd w:val="clear" w:color="auto" w:fill="FFFFFF"/>
        <w:spacing w:before="0" w:beforeAutospacing="0"/>
        <w:rPr>
          <w:ins w:id="20" w:author="Unknown"/>
          <w:rFonts w:ascii="Verdana" w:hAnsi="Verdana"/>
          <w:color w:val="3B3B3B"/>
          <w:sz w:val="23"/>
          <w:szCs w:val="23"/>
        </w:rPr>
      </w:pPr>
      <w:ins w:id="21" w:author="Unknown">
        <w:r>
          <w:rPr>
            <w:rFonts w:ascii="Verdana" w:hAnsi="Verdana"/>
            <w:color w:val="3B3B3B"/>
            <w:sz w:val="23"/>
            <w:szCs w:val="23"/>
          </w:rPr>
          <w:t>Потому что сегодня нам принадлежит Германия,</w:t>
        </w:r>
      </w:ins>
    </w:p>
    <w:p w:rsidR="00DA38B5" w:rsidRDefault="00DA38B5" w:rsidP="00DA38B5">
      <w:pPr>
        <w:pStyle w:val="a4"/>
        <w:shd w:val="clear" w:color="auto" w:fill="FFFFFF"/>
        <w:spacing w:before="0" w:beforeAutospacing="0"/>
        <w:rPr>
          <w:ins w:id="22" w:author="Unknown"/>
          <w:rFonts w:ascii="Verdana" w:hAnsi="Verdana"/>
          <w:color w:val="3B3B3B"/>
          <w:sz w:val="23"/>
          <w:szCs w:val="23"/>
        </w:rPr>
      </w:pPr>
      <w:ins w:id="23" w:author="Unknown">
        <w:r>
          <w:rPr>
            <w:rFonts w:ascii="Verdana" w:hAnsi="Verdana"/>
            <w:color w:val="3B3B3B"/>
            <w:sz w:val="23"/>
            <w:szCs w:val="23"/>
          </w:rPr>
          <w:t>Завтра — весь мир...</w:t>
        </w:r>
      </w:ins>
    </w:p>
    <w:p w:rsidR="00DA38B5" w:rsidRDefault="00DA38B5" w:rsidP="00DA38B5">
      <w:pPr>
        <w:pStyle w:val="a4"/>
        <w:shd w:val="clear" w:color="auto" w:fill="FFFFFF"/>
        <w:spacing w:before="0" w:beforeAutospacing="0"/>
        <w:rPr>
          <w:ins w:id="24" w:author="Unknown"/>
          <w:rFonts w:ascii="Verdana" w:hAnsi="Verdana"/>
          <w:color w:val="3B3B3B"/>
          <w:sz w:val="23"/>
          <w:szCs w:val="23"/>
        </w:rPr>
      </w:pPr>
      <w:ins w:id="25" w:author="Unknown">
        <w:r>
          <w:rPr>
            <w:rFonts w:ascii="Verdana" w:hAnsi="Verdana"/>
            <w:color w:val="3B3B3B"/>
            <w:sz w:val="23"/>
            <w:szCs w:val="23"/>
          </w:rPr>
          <w:t> </w:t>
        </w:r>
      </w:ins>
    </w:p>
    <w:p w:rsidR="00DA38B5" w:rsidRDefault="00DA38B5" w:rsidP="00DA38B5">
      <w:pPr>
        <w:pStyle w:val="a4"/>
        <w:shd w:val="clear" w:color="auto" w:fill="FFFFFF"/>
        <w:spacing w:before="0" w:beforeAutospacing="0"/>
        <w:rPr>
          <w:ins w:id="26" w:author="Unknown"/>
          <w:rFonts w:ascii="Verdana" w:hAnsi="Verdana"/>
          <w:color w:val="3B3B3B"/>
          <w:sz w:val="23"/>
          <w:szCs w:val="23"/>
        </w:rPr>
      </w:pPr>
      <w:ins w:id="27" w:author="Unknown">
        <w:r>
          <w:rPr>
            <w:rFonts w:ascii="Verdana" w:hAnsi="Verdana"/>
            <w:color w:val="3B3B3B"/>
            <w:sz w:val="23"/>
            <w:szCs w:val="23"/>
          </w:rPr>
          <w:t>Алексей Николаевич Толстой, создатель эпопей «Хождение по мукам» и «Петр Первый», как публицист сосредоточился на ином нравственно-философском аспекте событий. Война раскрыла великий смысл</w:t>
        </w:r>
      </w:ins>
    </w:p>
    <w:p w:rsidR="00DA38B5" w:rsidRDefault="00DA38B5" w:rsidP="00DA38B5">
      <w:pPr>
        <w:pStyle w:val="a4"/>
        <w:shd w:val="clear" w:color="auto" w:fill="FFFFFF"/>
        <w:spacing w:before="0" w:beforeAutospacing="0"/>
        <w:rPr>
          <w:ins w:id="28" w:author="Unknown"/>
          <w:rFonts w:ascii="Verdana" w:hAnsi="Verdana"/>
          <w:color w:val="3B3B3B"/>
          <w:sz w:val="23"/>
          <w:szCs w:val="23"/>
        </w:rPr>
      </w:pPr>
      <w:ins w:id="29" w:author="Unknown">
        <w:r>
          <w:rPr>
            <w:rFonts w:ascii="Verdana" w:hAnsi="Verdana"/>
            <w:color w:val="3B3B3B"/>
            <w:sz w:val="23"/>
            <w:szCs w:val="23"/>
          </w:rPr>
          <w:t xml:space="preserve">исторических традиций, «русской идеи», патриотизма как народоорганизующей силы. Он громко возвестил в своих статьях — прежде всего в таких, как «Что мы защищаем» (27 июня 1941), «Москве угрожает враг» (16 октября 1941), «Родина» (7 ноября 1941) и др., — что великое прошлое России стало прямым участником борьбы со смертельным для Родины врагом. Статьи Толстого были уже не публицистическими </w:t>
        </w:r>
        <w:r>
          <w:rPr>
            <w:rFonts w:ascii="Verdana" w:hAnsi="Verdana"/>
            <w:color w:val="3B3B3B"/>
            <w:sz w:val="23"/>
            <w:szCs w:val="23"/>
          </w:rPr>
          <w:lastRenderedPageBreak/>
          <w:t>репортажами из окопа, с борта самолета, корабля, из цеха завода, а своего рода возвышенной «лирикой в прозе», очерками русской истории, обращениями к памяти, к основам русской души. Фашизм не имеет истории. Кроме описи убийств, грабежей, черного дыма лагерей смерти вроде Освенцима ему нечего рассказать о себе: это тирания бессовестности, бесчеловечности.</w:t>
        </w:r>
      </w:ins>
    </w:p>
    <w:p w:rsidR="00DA38B5" w:rsidRDefault="00DA38B5" w:rsidP="00DA38B5">
      <w:pPr>
        <w:pStyle w:val="a4"/>
        <w:shd w:val="clear" w:color="auto" w:fill="FFFFFF"/>
        <w:spacing w:before="0" w:beforeAutospacing="0"/>
        <w:rPr>
          <w:ins w:id="30" w:author="Unknown"/>
          <w:rFonts w:ascii="Verdana" w:hAnsi="Verdana"/>
          <w:color w:val="3B3B3B"/>
          <w:sz w:val="23"/>
          <w:szCs w:val="23"/>
        </w:rPr>
      </w:pPr>
      <w:ins w:id="31" w:author="Unknown">
        <w:r>
          <w:rPr>
            <w:rFonts w:ascii="Verdana" w:hAnsi="Verdana"/>
            <w:color w:val="3B3B3B"/>
            <w:sz w:val="23"/>
            <w:szCs w:val="23"/>
          </w:rPr>
          <w:t>«Гнездо наше, Родина, возобладало над всеми нашими чувствами... Тени минувших поколений ждут от нас величия души и велят нам: «Свершайте!» — писал он в 1941 году.</w:t>
        </w:r>
      </w:ins>
    </w:p>
    <w:p w:rsidR="00DA38B5" w:rsidRDefault="00DA38B5" w:rsidP="00DA38B5">
      <w:pPr>
        <w:pStyle w:val="a4"/>
        <w:shd w:val="clear" w:color="auto" w:fill="FFFFFF"/>
        <w:spacing w:before="0" w:beforeAutospacing="0"/>
        <w:rPr>
          <w:ins w:id="32" w:author="Unknown"/>
          <w:rFonts w:ascii="Verdana" w:hAnsi="Verdana"/>
          <w:color w:val="3B3B3B"/>
          <w:sz w:val="23"/>
          <w:szCs w:val="23"/>
        </w:rPr>
      </w:pPr>
      <w:ins w:id="33" w:author="Unknown">
        <w:r>
          <w:rPr>
            <w:rFonts w:ascii="Verdana" w:hAnsi="Verdana"/>
            <w:color w:val="3B3B3B"/>
            <w:sz w:val="23"/>
            <w:szCs w:val="23"/>
          </w:rPr>
          <w:t>Алексей Толстой многих заставил иначе смотреть на великие фигуры Дмитрия Донского, Александра Невского, Ивана Грозного и даже... русских офицеров, солдат Первой мировой войны.</w:t>
        </w:r>
      </w:ins>
    </w:p>
    <w:p w:rsidR="00DA38B5" w:rsidRDefault="00DA38B5" w:rsidP="00DA38B5">
      <w:pPr>
        <w:pStyle w:val="a4"/>
        <w:shd w:val="clear" w:color="auto" w:fill="FFFFFF"/>
        <w:spacing w:before="0" w:beforeAutospacing="0"/>
        <w:rPr>
          <w:ins w:id="34" w:author="Unknown"/>
          <w:rFonts w:ascii="Verdana" w:hAnsi="Verdana"/>
          <w:color w:val="3B3B3B"/>
          <w:sz w:val="23"/>
          <w:szCs w:val="23"/>
        </w:rPr>
      </w:pPr>
      <w:ins w:id="35" w:author="Unknown">
        <w:r>
          <w:rPr>
            <w:rFonts w:ascii="Verdana" w:hAnsi="Verdana"/>
            <w:color w:val="3B3B3B"/>
            <w:sz w:val="23"/>
            <w:szCs w:val="23"/>
          </w:rPr>
          <w:t>В жанре публицистики активно работали в годы войны М. Шолохов (он же создавал и роман «Они сражались за Родину»), Л. Леонов, А. Фадеев (в освобожденном Донбассе он отыскал и тему романа о молодых подпольщиках «Молодая гвардия»), К. Симонов, В. Гроссман, А. Первенцев, Б. Горбатов (автор повести «Непокоренные»).</w:t>
        </w:r>
      </w:ins>
    </w:p>
    <w:p w:rsidR="00DA38B5" w:rsidRDefault="00DA38B5" w:rsidP="00DA38B5">
      <w:pPr>
        <w:pStyle w:val="a4"/>
        <w:shd w:val="clear" w:color="auto" w:fill="FFFFFF"/>
        <w:spacing w:before="0" w:beforeAutospacing="0"/>
        <w:rPr>
          <w:ins w:id="36" w:author="Unknown"/>
          <w:rFonts w:ascii="Verdana" w:hAnsi="Verdana"/>
          <w:color w:val="3B3B3B"/>
          <w:sz w:val="23"/>
          <w:szCs w:val="23"/>
        </w:rPr>
      </w:pPr>
    </w:p>
    <w:p w:rsidR="00DA38B5" w:rsidRDefault="00DA38B5" w:rsidP="00DA38B5">
      <w:pPr>
        <w:pStyle w:val="a4"/>
        <w:shd w:val="clear" w:color="auto" w:fill="FFFFFF"/>
        <w:spacing w:before="0" w:beforeAutospacing="0"/>
        <w:rPr>
          <w:rFonts w:ascii="Verdana" w:hAnsi="Verdana"/>
          <w:color w:val="3B3B3B"/>
          <w:sz w:val="23"/>
          <w:szCs w:val="23"/>
        </w:rPr>
      </w:pPr>
      <w:ins w:id="37" w:author="Unknown">
        <w:r>
          <w:rPr>
            <w:rFonts w:ascii="Verdana" w:hAnsi="Verdana"/>
            <w:color w:val="3B3B3B"/>
            <w:sz w:val="23"/>
            <w:szCs w:val="23"/>
          </w:rPr>
          <w:t>Сейчас очевидно, что многие патриотические мотивы публицистики А.Н. Толстого, Л.М. Леонова, И.Г. Эренбурга, О.Ф. Берггольц и др. отразились и в тексте нового гимна СССР, сменившего в 1944 году «Интернационал», и в решении И.В. Стадина о восстановлении Русской православной церкви, и в возрождении традиции салютов в честь побед (замена колокольного звона), и в возвращении Красной Армии знаков различия былой русской армии. Каждый из них вписал в летопись войны, в биографию народного подвига свою страницу.</w:t>
        </w:r>
      </w:ins>
    </w:p>
    <w:p w:rsidR="00E42D4F" w:rsidRPr="00DA38B5" w:rsidRDefault="00DA38B5" w:rsidP="00DA38B5">
      <w:pPr>
        <w:pStyle w:val="a4"/>
        <w:shd w:val="clear" w:color="auto" w:fill="FFFFFF"/>
        <w:spacing w:before="0" w:beforeAutospacing="0"/>
        <w:rPr>
          <w:ins w:id="38" w:author="Unknown"/>
          <w:rFonts w:ascii="Arial" w:hAnsi="Arial" w:cs="Arial"/>
          <w:b/>
          <w:color w:val="000000"/>
          <w:shd w:val="clear" w:color="auto" w:fill="FFFFFF"/>
        </w:rPr>
      </w:pPr>
      <w:r>
        <w:rPr>
          <w:rFonts w:ascii="Arial" w:hAnsi="Arial" w:cs="Arial"/>
          <w:color w:val="000000"/>
          <w:shd w:val="clear" w:color="auto" w:fill="FFFFFF"/>
        </w:rPr>
        <w:t xml:space="preserve">                            </w:t>
      </w:r>
    </w:p>
    <w:p w:rsidR="00EB572C" w:rsidRPr="00336309" w:rsidRDefault="00EB572C" w:rsidP="00E42D4F">
      <w:pPr>
        <w:spacing w:after="270"/>
        <w:rPr>
          <w:sz w:val="28"/>
          <w:szCs w:val="28"/>
        </w:rPr>
      </w:pPr>
    </w:p>
    <w:sectPr w:rsidR="00EB572C" w:rsidRPr="00336309" w:rsidSect="00180DC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CC3" w:rsidRDefault="00EE7CC3" w:rsidP="00402B0A">
      <w:pPr>
        <w:spacing w:after="0" w:line="240" w:lineRule="auto"/>
      </w:pPr>
      <w:r>
        <w:separator/>
      </w:r>
    </w:p>
  </w:endnote>
  <w:endnote w:type="continuationSeparator" w:id="1">
    <w:p w:rsidR="00EE7CC3" w:rsidRDefault="00EE7CC3" w:rsidP="00402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CC3" w:rsidRDefault="00EE7CC3" w:rsidP="00402B0A">
      <w:pPr>
        <w:spacing w:after="0" w:line="240" w:lineRule="auto"/>
      </w:pPr>
      <w:r>
        <w:separator/>
      </w:r>
    </w:p>
  </w:footnote>
  <w:footnote w:type="continuationSeparator" w:id="1">
    <w:p w:rsidR="00EE7CC3" w:rsidRDefault="00EE7CC3" w:rsidP="00402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4F" w:rsidRDefault="00E42D4F" w:rsidP="00E42D4F">
    <w:pPr>
      <w:pStyle w:val="a5"/>
      <w:tabs>
        <w:tab w:val="clear" w:pos="4677"/>
        <w:tab w:val="clear" w:pos="9355"/>
        <w:tab w:val="left" w:pos="643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13A5"/>
    <w:multiLevelType w:val="multilevel"/>
    <w:tmpl w:val="E084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84140"/>
    <w:multiLevelType w:val="multilevel"/>
    <w:tmpl w:val="C8EE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05BEC"/>
    <w:multiLevelType w:val="multilevel"/>
    <w:tmpl w:val="89C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92646"/>
    <w:multiLevelType w:val="multilevel"/>
    <w:tmpl w:val="0B3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A2620"/>
    <w:multiLevelType w:val="multilevel"/>
    <w:tmpl w:val="C11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63362"/>
    <w:multiLevelType w:val="multilevel"/>
    <w:tmpl w:val="E81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BC69D9"/>
    <w:rsid w:val="00051250"/>
    <w:rsid w:val="0006357D"/>
    <w:rsid w:val="0006535C"/>
    <w:rsid w:val="00073B85"/>
    <w:rsid w:val="000B22C8"/>
    <w:rsid w:val="000E0124"/>
    <w:rsid w:val="000E15CF"/>
    <w:rsid w:val="000E3236"/>
    <w:rsid w:val="000F28E2"/>
    <w:rsid w:val="00126CA2"/>
    <w:rsid w:val="00180DC5"/>
    <w:rsid w:val="001E42BF"/>
    <w:rsid w:val="00251DF9"/>
    <w:rsid w:val="00270A48"/>
    <w:rsid w:val="002B5C8E"/>
    <w:rsid w:val="002D1490"/>
    <w:rsid w:val="00331217"/>
    <w:rsid w:val="00336309"/>
    <w:rsid w:val="00380601"/>
    <w:rsid w:val="00396264"/>
    <w:rsid w:val="003C1D25"/>
    <w:rsid w:val="003C672F"/>
    <w:rsid w:val="00400462"/>
    <w:rsid w:val="00402B0A"/>
    <w:rsid w:val="0043663A"/>
    <w:rsid w:val="00437E46"/>
    <w:rsid w:val="004A2A2B"/>
    <w:rsid w:val="0050169C"/>
    <w:rsid w:val="0050342C"/>
    <w:rsid w:val="00510EF5"/>
    <w:rsid w:val="005633D8"/>
    <w:rsid w:val="00577F57"/>
    <w:rsid w:val="005B0BDB"/>
    <w:rsid w:val="005B212C"/>
    <w:rsid w:val="005B3F95"/>
    <w:rsid w:val="005E2232"/>
    <w:rsid w:val="006014E3"/>
    <w:rsid w:val="0060195A"/>
    <w:rsid w:val="00602855"/>
    <w:rsid w:val="00623AC6"/>
    <w:rsid w:val="00646BF6"/>
    <w:rsid w:val="00661D06"/>
    <w:rsid w:val="006C60B7"/>
    <w:rsid w:val="006E2590"/>
    <w:rsid w:val="007022A9"/>
    <w:rsid w:val="00717E2D"/>
    <w:rsid w:val="00722C6C"/>
    <w:rsid w:val="007453C9"/>
    <w:rsid w:val="007514A9"/>
    <w:rsid w:val="00775220"/>
    <w:rsid w:val="007C53AC"/>
    <w:rsid w:val="0082133B"/>
    <w:rsid w:val="0087352F"/>
    <w:rsid w:val="00882622"/>
    <w:rsid w:val="00882DB8"/>
    <w:rsid w:val="008945CE"/>
    <w:rsid w:val="008D4E79"/>
    <w:rsid w:val="008E7586"/>
    <w:rsid w:val="008F5325"/>
    <w:rsid w:val="00932F3A"/>
    <w:rsid w:val="00932F61"/>
    <w:rsid w:val="009400ED"/>
    <w:rsid w:val="00961340"/>
    <w:rsid w:val="009857CD"/>
    <w:rsid w:val="0099559B"/>
    <w:rsid w:val="009D1CCE"/>
    <w:rsid w:val="009E1A03"/>
    <w:rsid w:val="009E1DB0"/>
    <w:rsid w:val="009E4935"/>
    <w:rsid w:val="00A343DD"/>
    <w:rsid w:val="00A504E5"/>
    <w:rsid w:val="00A818B8"/>
    <w:rsid w:val="00A86FB4"/>
    <w:rsid w:val="00A915BD"/>
    <w:rsid w:val="00A93CB6"/>
    <w:rsid w:val="00AF42A0"/>
    <w:rsid w:val="00B23880"/>
    <w:rsid w:val="00B65C60"/>
    <w:rsid w:val="00B74D14"/>
    <w:rsid w:val="00BC69D9"/>
    <w:rsid w:val="00BD4847"/>
    <w:rsid w:val="00BE4A61"/>
    <w:rsid w:val="00C16183"/>
    <w:rsid w:val="00C63DB2"/>
    <w:rsid w:val="00C67FB1"/>
    <w:rsid w:val="00C7319D"/>
    <w:rsid w:val="00C74B04"/>
    <w:rsid w:val="00CB7089"/>
    <w:rsid w:val="00CC1D83"/>
    <w:rsid w:val="00CD2A8D"/>
    <w:rsid w:val="00D13732"/>
    <w:rsid w:val="00D317F9"/>
    <w:rsid w:val="00D453E4"/>
    <w:rsid w:val="00D7170A"/>
    <w:rsid w:val="00DA38B5"/>
    <w:rsid w:val="00DA4BAA"/>
    <w:rsid w:val="00DC1CB0"/>
    <w:rsid w:val="00DD573A"/>
    <w:rsid w:val="00DD5744"/>
    <w:rsid w:val="00DE039F"/>
    <w:rsid w:val="00E01119"/>
    <w:rsid w:val="00E0669F"/>
    <w:rsid w:val="00E32836"/>
    <w:rsid w:val="00E42D4F"/>
    <w:rsid w:val="00E91E54"/>
    <w:rsid w:val="00EB572C"/>
    <w:rsid w:val="00EC57AA"/>
    <w:rsid w:val="00ED21D6"/>
    <w:rsid w:val="00EE7CC3"/>
    <w:rsid w:val="00FA729E"/>
    <w:rsid w:val="00FB1BD6"/>
    <w:rsid w:val="00FD4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paragraph" w:styleId="1">
    <w:name w:val="heading 1"/>
    <w:basedOn w:val="a"/>
    <w:next w:val="a"/>
    <w:link w:val="10"/>
    <w:uiPriority w:val="9"/>
    <w:qFormat/>
    <w:rsid w:val="00EB57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BC69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D4F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69D9"/>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BC69D9"/>
  </w:style>
  <w:style w:type="character" w:styleId="a3">
    <w:name w:val="Hyperlink"/>
    <w:basedOn w:val="a0"/>
    <w:uiPriority w:val="99"/>
    <w:semiHidden/>
    <w:unhideWhenUsed/>
    <w:rsid w:val="00BC69D9"/>
    <w:rPr>
      <w:color w:val="0000FF"/>
      <w:u w:val="single"/>
    </w:rPr>
  </w:style>
  <w:style w:type="paragraph" w:styleId="a4">
    <w:name w:val="Normal (Web)"/>
    <w:basedOn w:val="a"/>
    <w:uiPriority w:val="99"/>
    <w:unhideWhenUsed/>
    <w:rsid w:val="00BC6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572C"/>
    <w:rPr>
      <w:rFonts w:asciiTheme="majorHAnsi" w:eastAsiaTheme="majorEastAsia" w:hAnsiTheme="majorHAnsi" w:cstheme="majorBidi"/>
      <w:b/>
      <w:bCs/>
      <w:color w:val="2E74B5" w:themeColor="accent1" w:themeShade="BF"/>
      <w:sz w:val="28"/>
      <w:szCs w:val="28"/>
    </w:rPr>
  </w:style>
  <w:style w:type="paragraph" w:styleId="z-">
    <w:name w:val="HTML Top of Form"/>
    <w:basedOn w:val="a"/>
    <w:next w:val="a"/>
    <w:link w:val="z-0"/>
    <w:hidden/>
    <w:uiPriority w:val="99"/>
    <w:semiHidden/>
    <w:unhideWhenUsed/>
    <w:rsid w:val="00EB57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B572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B57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B572C"/>
    <w:rPr>
      <w:rFonts w:ascii="Arial" w:eastAsia="Times New Roman" w:hAnsi="Arial" w:cs="Arial"/>
      <w:vanish/>
      <w:sz w:val="16"/>
      <w:szCs w:val="16"/>
      <w:lang w:eastAsia="ru-RU"/>
    </w:rPr>
  </w:style>
  <w:style w:type="paragraph" w:styleId="a5">
    <w:name w:val="header"/>
    <w:basedOn w:val="a"/>
    <w:link w:val="a6"/>
    <w:uiPriority w:val="99"/>
    <w:semiHidden/>
    <w:unhideWhenUsed/>
    <w:rsid w:val="00402B0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2B0A"/>
  </w:style>
  <w:style w:type="paragraph" w:styleId="a7">
    <w:name w:val="footer"/>
    <w:basedOn w:val="a"/>
    <w:link w:val="a8"/>
    <w:uiPriority w:val="99"/>
    <w:semiHidden/>
    <w:unhideWhenUsed/>
    <w:rsid w:val="00402B0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2B0A"/>
  </w:style>
  <w:style w:type="paragraph" w:customStyle="1" w:styleId="c8">
    <w:name w:val="c8"/>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5744"/>
  </w:style>
  <w:style w:type="character" w:customStyle="1" w:styleId="c6">
    <w:name w:val="c6"/>
    <w:basedOn w:val="a0"/>
    <w:rsid w:val="00DD5744"/>
  </w:style>
  <w:style w:type="paragraph" w:customStyle="1" w:styleId="c5">
    <w:name w:val="c5"/>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D5744"/>
  </w:style>
  <w:style w:type="character" w:styleId="a9">
    <w:name w:val="Emphasis"/>
    <w:basedOn w:val="a0"/>
    <w:uiPriority w:val="20"/>
    <w:qFormat/>
    <w:rsid w:val="00602855"/>
    <w:rPr>
      <w:i/>
      <w:iCs/>
    </w:rPr>
  </w:style>
  <w:style w:type="character" w:styleId="aa">
    <w:name w:val="Strong"/>
    <w:basedOn w:val="a0"/>
    <w:uiPriority w:val="22"/>
    <w:qFormat/>
    <w:rsid w:val="00602855"/>
    <w:rPr>
      <w:b/>
      <w:bCs/>
    </w:rPr>
  </w:style>
  <w:style w:type="character" w:customStyle="1" w:styleId="30">
    <w:name w:val="Заголовок 3 Знак"/>
    <w:basedOn w:val="a0"/>
    <w:link w:val="3"/>
    <w:uiPriority w:val="9"/>
    <w:semiHidden/>
    <w:rsid w:val="00FD4F6B"/>
    <w:rPr>
      <w:rFonts w:asciiTheme="majorHAnsi" w:eastAsiaTheme="majorEastAsia" w:hAnsiTheme="majorHAnsi" w:cstheme="majorBidi"/>
      <w:b/>
      <w:bCs/>
      <w:color w:val="5B9BD5" w:themeColor="accent1"/>
    </w:rPr>
  </w:style>
  <w:style w:type="paragraph" w:customStyle="1" w:styleId="download-title">
    <w:name w:val="download-title"/>
    <w:basedOn w:val="a"/>
    <w:rsid w:val="00FD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tachment-size">
    <w:name w:val="attachment-size"/>
    <w:basedOn w:val="a0"/>
    <w:rsid w:val="00FD4F6B"/>
  </w:style>
  <w:style w:type="character" w:customStyle="1" w:styleId="attachment-label">
    <w:name w:val="attachment-label"/>
    <w:basedOn w:val="a0"/>
    <w:rsid w:val="00FD4F6B"/>
  </w:style>
  <w:style w:type="character" w:customStyle="1" w:styleId="attachment-downloads">
    <w:name w:val="attachment-downloads"/>
    <w:basedOn w:val="a0"/>
    <w:rsid w:val="00FD4F6B"/>
  </w:style>
  <w:style w:type="character" w:customStyle="1" w:styleId="crptitle">
    <w:name w:val="crp_title"/>
    <w:basedOn w:val="a0"/>
    <w:rsid w:val="00FD4F6B"/>
  </w:style>
  <w:style w:type="character" w:customStyle="1" w:styleId="by-author">
    <w:name w:val="by-author"/>
    <w:basedOn w:val="a0"/>
    <w:rsid w:val="00FD4F6B"/>
  </w:style>
  <w:style w:type="character" w:customStyle="1" w:styleId="author">
    <w:name w:val="author"/>
    <w:basedOn w:val="a0"/>
    <w:rsid w:val="00FD4F6B"/>
  </w:style>
  <w:style w:type="character" w:customStyle="1" w:styleId="nav-previous">
    <w:name w:val="nav-previous"/>
    <w:basedOn w:val="a0"/>
    <w:rsid w:val="00FD4F6B"/>
  </w:style>
  <w:style w:type="character" w:customStyle="1" w:styleId="meta-nav">
    <w:name w:val="meta-nav"/>
    <w:basedOn w:val="a0"/>
    <w:rsid w:val="00FD4F6B"/>
  </w:style>
  <w:style w:type="character" w:customStyle="1" w:styleId="nav-next">
    <w:name w:val="nav-next"/>
    <w:basedOn w:val="a0"/>
    <w:rsid w:val="00FD4F6B"/>
  </w:style>
  <w:style w:type="paragraph" w:customStyle="1" w:styleId="must-log-in">
    <w:name w:val="must-log-in"/>
    <w:basedOn w:val="a"/>
    <w:rsid w:val="00FD4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B21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2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212460">
      <w:bodyDiv w:val="1"/>
      <w:marLeft w:val="0"/>
      <w:marRight w:val="0"/>
      <w:marTop w:val="0"/>
      <w:marBottom w:val="0"/>
      <w:divBdr>
        <w:top w:val="none" w:sz="0" w:space="0" w:color="auto"/>
        <w:left w:val="none" w:sz="0" w:space="0" w:color="auto"/>
        <w:bottom w:val="none" w:sz="0" w:space="0" w:color="auto"/>
        <w:right w:val="none" w:sz="0" w:space="0" w:color="auto"/>
      </w:divBdr>
      <w:divsChild>
        <w:div w:id="616763104">
          <w:marLeft w:val="0"/>
          <w:marRight w:val="0"/>
          <w:marTop w:val="0"/>
          <w:marBottom w:val="0"/>
          <w:divBdr>
            <w:top w:val="none" w:sz="0" w:space="0" w:color="auto"/>
            <w:left w:val="none" w:sz="0" w:space="0" w:color="auto"/>
            <w:bottom w:val="single" w:sz="6" w:space="1" w:color="C4BBB0"/>
            <w:right w:val="none" w:sz="0" w:space="0" w:color="auto"/>
          </w:divBdr>
        </w:div>
        <w:div w:id="1033773619">
          <w:marLeft w:val="0"/>
          <w:marRight w:val="0"/>
          <w:marTop w:val="0"/>
          <w:marBottom w:val="0"/>
          <w:divBdr>
            <w:top w:val="none" w:sz="0" w:space="0" w:color="auto"/>
            <w:left w:val="none" w:sz="0" w:space="0" w:color="auto"/>
            <w:bottom w:val="none" w:sz="0" w:space="0" w:color="auto"/>
            <w:right w:val="none" w:sz="0" w:space="0" w:color="auto"/>
          </w:divBdr>
        </w:div>
      </w:divsChild>
    </w:div>
    <w:div w:id="771247746">
      <w:bodyDiv w:val="1"/>
      <w:marLeft w:val="0"/>
      <w:marRight w:val="0"/>
      <w:marTop w:val="0"/>
      <w:marBottom w:val="0"/>
      <w:divBdr>
        <w:top w:val="none" w:sz="0" w:space="0" w:color="auto"/>
        <w:left w:val="none" w:sz="0" w:space="0" w:color="auto"/>
        <w:bottom w:val="none" w:sz="0" w:space="0" w:color="auto"/>
        <w:right w:val="none" w:sz="0" w:space="0" w:color="auto"/>
      </w:divBdr>
    </w:div>
    <w:div w:id="879243112">
      <w:bodyDiv w:val="1"/>
      <w:marLeft w:val="0"/>
      <w:marRight w:val="0"/>
      <w:marTop w:val="0"/>
      <w:marBottom w:val="0"/>
      <w:divBdr>
        <w:top w:val="none" w:sz="0" w:space="0" w:color="auto"/>
        <w:left w:val="none" w:sz="0" w:space="0" w:color="auto"/>
        <w:bottom w:val="none" w:sz="0" w:space="0" w:color="auto"/>
        <w:right w:val="none" w:sz="0" w:space="0" w:color="auto"/>
      </w:divBdr>
    </w:div>
    <w:div w:id="1100494057">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5">
          <w:marLeft w:val="0"/>
          <w:marRight w:val="0"/>
          <w:marTop w:val="0"/>
          <w:marBottom w:val="0"/>
          <w:divBdr>
            <w:top w:val="none" w:sz="0" w:space="0" w:color="auto"/>
            <w:left w:val="none" w:sz="0" w:space="0" w:color="auto"/>
            <w:bottom w:val="none" w:sz="0" w:space="0" w:color="auto"/>
            <w:right w:val="none" w:sz="0" w:space="0" w:color="auto"/>
          </w:divBdr>
          <w:divsChild>
            <w:div w:id="1988196511">
              <w:marLeft w:val="0"/>
              <w:marRight w:val="0"/>
              <w:marTop w:val="0"/>
              <w:marBottom w:val="0"/>
              <w:divBdr>
                <w:top w:val="none" w:sz="0" w:space="0" w:color="auto"/>
                <w:left w:val="none" w:sz="0" w:space="0" w:color="auto"/>
                <w:bottom w:val="none" w:sz="0" w:space="0" w:color="auto"/>
                <w:right w:val="none" w:sz="0" w:space="0" w:color="auto"/>
              </w:divBdr>
              <w:divsChild>
                <w:div w:id="132871690">
                  <w:marLeft w:val="0"/>
                  <w:marRight w:val="0"/>
                  <w:marTop w:val="0"/>
                  <w:marBottom w:val="0"/>
                  <w:divBdr>
                    <w:top w:val="none" w:sz="0" w:space="0" w:color="auto"/>
                    <w:left w:val="none" w:sz="0" w:space="0" w:color="auto"/>
                    <w:bottom w:val="none" w:sz="0" w:space="0" w:color="auto"/>
                    <w:right w:val="none" w:sz="0" w:space="0" w:color="auto"/>
                  </w:divBdr>
                  <w:divsChild>
                    <w:div w:id="1298484733">
                      <w:marLeft w:val="0"/>
                      <w:marRight w:val="0"/>
                      <w:marTop w:val="0"/>
                      <w:marBottom w:val="0"/>
                      <w:divBdr>
                        <w:top w:val="single" w:sz="6" w:space="12" w:color="FFFFFF"/>
                        <w:left w:val="single" w:sz="6" w:space="12" w:color="FFFFFF"/>
                        <w:bottom w:val="single" w:sz="6" w:space="12" w:color="FFFFFF"/>
                        <w:right w:val="single" w:sz="6" w:space="12" w:color="FFFFFF"/>
                      </w:divBdr>
                      <w:divsChild>
                        <w:div w:id="1615482974">
                          <w:marLeft w:val="0"/>
                          <w:marRight w:val="0"/>
                          <w:marTop w:val="0"/>
                          <w:marBottom w:val="0"/>
                          <w:divBdr>
                            <w:top w:val="none" w:sz="0" w:space="0" w:color="auto"/>
                            <w:left w:val="none" w:sz="0" w:space="0" w:color="auto"/>
                            <w:bottom w:val="none" w:sz="0" w:space="0" w:color="auto"/>
                            <w:right w:val="none" w:sz="0" w:space="0" w:color="auto"/>
                          </w:divBdr>
                          <w:divsChild>
                            <w:div w:id="187767425">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 w:id="1345014057">
              <w:marLeft w:val="0"/>
              <w:marRight w:val="0"/>
              <w:marTop w:val="0"/>
              <w:marBottom w:val="0"/>
              <w:divBdr>
                <w:top w:val="none" w:sz="0" w:space="0" w:color="auto"/>
                <w:left w:val="none" w:sz="0" w:space="0" w:color="auto"/>
                <w:bottom w:val="none" w:sz="0" w:space="0" w:color="auto"/>
                <w:right w:val="none" w:sz="0" w:space="0" w:color="auto"/>
              </w:divBdr>
            </w:div>
          </w:divsChild>
        </w:div>
        <w:div w:id="1313830228">
          <w:marLeft w:val="0"/>
          <w:marRight w:val="0"/>
          <w:marTop w:val="0"/>
          <w:marBottom w:val="0"/>
          <w:divBdr>
            <w:top w:val="none" w:sz="0" w:space="0" w:color="auto"/>
            <w:left w:val="none" w:sz="0" w:space="0" w:color="auto"/>
            <w:bottom w:val="none" w:sz="0" w:space="0" w:color="auto"/>
            <w:right w:val="none" w:sz="0" w:space="0" w:color="auto"/>
          </w:divBdr>
          <w:divsChild>
            <w:div w:id="1201210911">
              <w:marLeft w:val="0"/>
              <w:marRight w:val="0"/>
              <w:marTop w:val="0"/>
              <w:marBottom w:val="0"/>
              <w:divBdr>
                <w:top w:val="none" w:sz="0" w:space="0" w:color="auto"/>
                <w:left w:val="none" w:sz="0" w:space="0" w:color="auto"/>
                <w:bottom w:val="none" w:sz="0" w:space="0" w:color="auto"/>
                <w:right w:val="none" w:sz="0" w:space="0" w:color="auto"/>
              </w:divBdr>
              <w:divsChild>
                <w:div w:id="1977224735">
                  <w:marLeft w:val="0"/>
                  <w:marRight w:val="0"/>
                  <w:marTop w:val="0"/>
                  <w:marBottom w:val="0"/>
                  <w:divBdr>
                    <w:top w:val="none" w:sz="0" w:space="0" w:color="auto"/>
                    <w:left w:val="none" w:sz="0" w:space="0" w:color="auto"/>
                    <w:bottom w:val="none" w:sz="0" w:space="0" w:color="auto"/>
                    <w:right w:val="none" w:sz="0" w:space="0" w:color="auto"/>
                  </w:divBdr>
                  <w:divsChild>
                    <w:div w:id="598565020">
                      <w:marLeft w:val="0"/>
                      <w:marRight w:val="0"/>
                      <w:marTop w:val="0"/>
                      <w:marBottom w:val="0"/>
                      <w:divBdr>
                        <w:top w:val="single" w:sz="6" w:space="0" w:color="CCCCCC"/>
                        <w:left w:val="single" w:sz="6" w:space="0" w:color="CCCCCC"/>
                        <w:bottom w:val="single" w:sz="6" w:space="0" w:color="CCCCCC"/>
                        <w:right w:val="single" w:sz="6" w:space="0" w:color="CCCCCC"/>
                      </w:divBdr>
                      <w:divsChild>
                        <w:div w:id="1317027321">
                          <w:marLeft w:val="0"/>
                          <w:marRight w:val="0"/>
                          <w:marTop w:val="0"/>
                          <w:marBottom w:val="0"/>
                          <w:divBdr>
                            <w:top w:val="none" w:sz="0" w:space="0" w:color="auto"/>
                            <w:left w:val="none" w:sz="0" w:space="0" w:color="auto"/>
                            <w:bottom w:val="none" w:sz="0" w:space="0" w:color="auto"/>
                            <w:right w:val="none" w:sz="0" w:space="0" w:color="auto"/>
                          </w:divBdr>
                          <w:divsChild>
                            <w:div w:id="722486522">
                              <w:marLeft w:val="0"/>
                              <w:marRight w:val="0"/>
                              <w:marTop w:val="0"/>
                              <w:marBottom w:val="0"/>
                              <w:divBdr>
                                <w:top w:val="none" w:sz="0" w:space="0" w:color="auto"/>
                                <w:left w:val="none" w:sz="0" w:space="0" w:color="auto"/>
                                <w:bottom w:val="none" w:sz="0" w:space="0" w:color="auto"/>
                                <w:right w:val="none" w:sz="0" w:space="0" w:color="auto"/>
                              </w:divBdr>
                              <w:divsChild>
                                <w:div w:id="1879275758">
                                  <w:marLeft w:val="0"/>
                                  <w:marRight w:val="0"/>
                                  <w:marTop w:val="0"/>
                                  <w:marBottom w:val="0"/>
                                  <w:divBdr>
                                    <w:top w:val="none" w:sz="0" w:space="0" w:color="auto"/>
                                    <w:left w:val="none" w:sz="0" w:space="0" w:color="auto"/>
                                    <w:bottom w:val="none" w:sz="0" w:space="0" w:color="auto"/>
                                    <w:right w:val="none" w:sz="0" w:space="0" w:color="auto"/>
                                  </w:divBdr>
                                  <w:divsChild>
                                    <w:div w:id="98573571">
                                      <w:marLeft w:val="0"/>
                                      <w:marRight w:val="0"/>
                                      <w:marTop w:val="0"/>
                                      <w:marBottom w:val="0"/>
                                      <w:divBdr>
                                        <w:top w:val="none" w:sz="0" w:space="0" w:color="auto"/>
                                        <w:left w:val="none" w:sz="0" w:space="0" w:color="auto"/>
                                        <w:bottom w:val="none" w:sz="0" w:space="0" w:color="auto"/>
                                        <w:right w:val="none" w:sz="0" w:space="0" w:color="auto"/>
                                      </w:divBdr>
                                    </w:div>
                                    <w:div w:id="257491881">
                                      <w:marLeft w:val="0"/>
                                      <w:marRight w:val="0"/>
                                      <w:marTop w:val="0"/>
                                      <w:marBottom w:val="0"/>
                                      <w:divBdr>
                                        <w:top w:val="none" w:sz="0" w:space="0" w:color="auto"/>
                                        <w:left w:val="none" w:sz="0" w:space="0" w:color="auto"/>
                                        <w:bottom w:val="none" w:sz="0" w:space="0" w:color="auto"/>
                                        <w:right w:val="none" w:sz="0" w:space="0" w:color="auto"/>
                                      </w:divBdr>
                                    </w:div>
                                  </w:divsChild>
                                </w:div>
                                <w:div w:id="1308709384">
                                  <w:marLeft w:val="0"/>
                                  <w:marRight w:val="0"/>
                                  <w:marTop w:val="0"/>
                                  <w:marBottom w:val="0"/>
                                  <w:divBdr>
                                    <w:top w:val="none" w:sz="0" w:space="0" w:color="auto"/>
                                    <w:left w:val="none" w:sz="0" w:space="0" w:color="auto"/>
                                    <w:bottom w:val="none" w:sz="0" w:space="0" w:color="auto"/>
                                    <w:right w:val="none" w:sz="0" w:space="0" w:color="auto"/>
                                  </w:divBdr>
                                  <w:divsChild>
                                    <w:div w:id="16519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237209">
      <w:bodyDiv w:val="1"/>
      <w:marLeft w:val="0"/>
      <w:marRight w:val="0"/>
      <w:marTop w:val="0"/>
      <w:marBottom w:val="0"/>
      <w:divBdr>
        <w:top w:val="none" w:sz="0" w:space="0" w:color="auto"/>
        <w:left w:val="none" w:sz="0" w:space="0" w:color="auto"/>
        <w:bottom w:val="none" w:sz="0" w:space="0" w:color="auto"/>
        <w:right w:val="none" w:sz="0" w:space="0" w:color="auto"/>
      </w:divBdr>
      <w:divsChild>
        <w:div w:id="1872766723">
          <w:marLeft w:val="306"/>
          <w:marRight w:val="0"/>
          <w:marTop w:val="0"/>
          <w:marBottom w:val="153"/>
          <w:divBdr>
            <w:top w:val="none" w:sz="0" w:space="0" w:color="auto"/>
            <w:left w:val="none" w:sz="0" w:space="0" w:color="auto"/>
            <w:bottom w:val="none" w:sz="0" w:space="0" w:color="auto"/>
            <w:right w:val="none" w:sz="0" w:space="0" w:color="auto"/>
          </w:divBdr>
          <w:divsChild>
            <w:div w:id="746921238">
              <w:marLeft w:val="0"/>
              <w:marRight w:val="0"/>
              <w:marTop w:val="0"/>
              <w:marBottom w:val="0"/>
              <w:divBdr>
                <w:top w:val="none" w:sz="0" w:space="0" w:color="auto"/>
                <w:left w:val="none" w:sz="0" w:space="0" w:color="auto"/>
                <w:bottom w:val="none" w:sz="0" w:space="0" w:color="auto"/>
                <w:right w:val="none" w:sz="0" w:space="0" w:color="auto"/>
              </w:divBdr>
            </w:div>
          </w:divsChild>
        </w:div>
        <w:div w:id="535461355">
          <w:marLeft w:val="0"/>
          <w:marRight w:val="0"/>
          <w:marTop w:val="0"/>
          <w:marBottom w:val="0"/>
          <w:divBdr>
            <w:top w:val="none" w:sz="0" w:space="0" w:color="auto"/>
            <w:left w:val="none" w:sz="0" w:space="0" w:color="auto"/>
            <w:bottom w:val="none" w:sz="0" w:space="0" w:color="auto"/>
            <w:right w:val="none" w:sz="0" w:space="0" w:color="auto"/>
          </w:divBdr>
        </w:div>
      </w:divsChild>
    </w:div>
    <w:div w:id="1892842813">
      <w:bodyDiv w:val="1"/>
      <w:marLeft w:val="0"/>
      <w:marRight w:val="0"/>
      <w:marTop w:val="0"/>
      <w:marBottom w:val="0"/>
      <w:divBdr>
        <w:top w:val="none" w:sz="0" w:space="0" w:color="auto"/>
        <w:left w:val="none" w:sz="0" w:space="0" w:color="auto"/>
        <w:bottom w:val="none" w:sz="0" w:space="0" w:color="auto"/>
        <w:right w:val="none" w:sz="0" w:space="0" w:color="auto"/>
      </w:divBdr>
      <w:divsChild>
        <w:div w:id="717823805">
          <w:marLeft w:val="0"/>
          <w:marRight w:val="0"/>
          <w:marTop w:val="0"/>
          <w:marBottom w:val="0"/>
          <w:divBdr>
            <w:top w:val="none" w:sz="0" w:space="0" w:color="auto"/>
            <w:left w:val="none" w:sz="0" w:space="0" w:color="auto"/>
            <w:bottom w:val="none" w:sz="0" w:space="0" w:color="auto"/>
            <w:right w:val="none" w:sz="0" w:space="0" w:color="auto"/>
          </w:divBdr>
          <w:divsChild>
            <w:div w:id="1435249591">
              <w:marLeft w:val="0"/>
              <w:marRight w:val="0"/>
              <w:marTop w:val="0"/>
              <w:marBottom w:val="0"/>
              <w:divBdr>
                <w:top w:val="none" w:sz="0" w:space="0" w:color="auto"/>
                <w:left w:val="none" w:sz="0" w:space="0" w:color="auto"/>
                <w:bottom w:val="none" w:sz="0" w:space="0" w:color="auto"/>
                <w:right w:val="none" w:sz="0" w:space="0" w:color="auto"/>
              </w:divBdr>
              <w:divsChild>
                <w:div w:id="521012930">
                  <w:marLeft w:val="0"/>
                  <w:marRight w:val="0"/>
                  <w:marTop w:val="0"/>
                  <w:marBottom w:val="0"/>
                  <w:divBdr>
                    <w:top w:val="none" w:sz="0" w:space="0" w:color="auto"/>
                    <w:left w:val="none" w:sz="0" w:space="0" w:color="auto"/>
                    <w:bottom w:val="none" w:sz="0" w:space="0" w:color="auto"/>
                    <w:right w:val="none" w:sz="0" w:space="0" w:color="auto"/>
                  </w:divBdr>
                  <w:divsChild>
                    <w:div w:id="173690595">
                      <w:marLeft w:val="0"/>
                      <w:marRight w:val="0"/>
                      <w:marTop w:val="0"/>
                      <w:marBottom w:val="0"/>
                      <w:divBdr>
                        <w:top w:val="none" w:sz="0" w:space="0" w:color="auto"/>
                        <w:left w:val="none" w:sz="0" w:space="0" w:color="auto"/>
                        <w:bottom w:val="none" w:sz="0" w:space="0" w:color="auto"/>
                        <w:right w:val="none" w:sz="0" w:space="0" w:color="auto"/>
                      </w:divBdr>
                      <w:divsChild>
                        <w:div w:id="1782991843">
                          <w:marLeft w:val="585"/>
                          <w:marRight w:val="585"/>
                          <w:marTop w:val="123"/>
                          <w:marBottom w:val="123"/>
                          <w:divBdr>
                            <w:top w:val="dashed" w:sz="6" w:space="4" w:color="787878"/>
                            <w:left w:val="dashed" w:sz="6" w:space="4" w:color="787878"/>
                            <w:bottom w:val="dashed" w:sz="6" w:space="4" w:color="787878"/>
                            <w:right w:val="dashed" w:sz="6" w:space="4" w:color="787878"/>
                          </w:divBdr>
                        </w:div>
                        <w:div w:id="98722976">
                          <w:marLeft w:val="0"/>
                          <w:marRight w:val="0"/>
                          <w:marTop w:val="0"/>
                          <w:marBottom w:val="0"/>
                          <w:divBdr>
                            <w:top w:val="none" w:sz="0" w:space="0" w:color="auto"/>
                            <w:left w:val="none" w:sz="0" w:space="0" w:color="auto"/>
                            <w:bottom w:val="none" w:sz="0" w:space="0" w:color="auto"/>
                            <w:right w:val="none" w:sz="0" w:space="0" w:color="auto"/>
                          </w:divBdr>
                        </w:div>
                        <w:div w:id="2056276747">
                          <w:marLeft w:val="0"/>
                          <w:marRight w:val="0"/>
                          <w:marTop w:val="0"/>
                          <w:marBottom w:val="0"/>
                          <w:divBdr>
                            <w:top w:val="none" w:sz="0" w:space="0" w:color="auto"/>
                            <w:left w:val="none" w:sz="0" w:space="0" w:color="auto"/>
                            <w:bottom w:val="none" w:sz="0" w:space="0" w:color="auto"/>
                            <w:right w:val="none" w:sz="0" w:space="0" w:color="auto"/>
                          </w:divBdr>
                        </w:div>
                      </w:divsChild>
                    </w:div>
                    <w:div w:id="1057127016">
                      <w:marLeft w:val="0"/>
                      <w:marRight w:val="0"/>
                      <w:marTop w:val="0"/>
                      <w:marBottom w:val="0"/>
                      <w:divBdr>
                        <w:top w:val="none" w:sz="0" w:space="0" w:color="auto"/>
                        <w:left w:val="none" w:sz="0" w:space="0" w:color="auto"/>
                        <w:bottom w:val="none" w:sz="0" w:space="0" w:color="auto"/>
                        <w:right w:val="none" w:sz="0" w:space="0" w:color="auto"/>
                      </w:divBdr>
                      <w:divsChild>
                        <w:div w:id="136917998">
                          <w:marLeft w:val="0"/>
                          <w:marRight w:val="0"/>
                          <w:marTop w:val="3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andrei81.10@mail.ru</cp:lastModifiedBy>
  <cp:revision>2</cp:revision>
  <dcterms:created xsi:type="dcterms:W3CDTF">2020-04-26T11:33:00Z</dcterms:created>
  <dcterms:modified xsi:type="dcterms:W3CDTF">2020-04-26T11:33:00Z</dcterms:modified>
</cp:coreProperties>
</file>