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370C1B" w:rsidR="0028182F" w:rsidP="0028182F" w:rsidRDefault="00717E2D" w14:paraId="18E51FD6" wp14:textId="77777777">
      <w:pPr>
        <w:spacing w:line="240" w:lineRule="auto"/>
        <w:rPr>
          <w:rFonts w:ascii="Times New Roman" w:hAnsi="Times New Roman"/>
          <w:bCs/>
          <w:sz w:val="28"/>
          <w:szCs w:val="28"/>
        </w:rPr>
      </w:pPr>
      <w:r w:rsidRPr="00661D06">
        <w:rPr>
          <w:rFonts w:ascii="Times New Roman" w:hAnsi="Times New Roman"/>
          <w:b/>
          <w:bCs/>
          <w:sz w:val="28"/>
          <w:szCs w:val="28"/>
        </w:rPr>
        <w:t xml:space="preserve">    </w:t>
      </w:r>
      <w:r w:rsidR="0028182F">
        <w:rPr>
          <w:rFonts w:ascii="Times New Roman" w:hAnsi="Times New Roman"/>
          <w:b/>
          <w:bCs/>
          <w:sz w:val="28"/>
          <w:szCs w:val="28"/>
        </w:rPr>
        <w:t>Тема урока</w:t>
      </w:r>
      <w:r w:rsidR="0028182F">
        <w:rPr>
          <w:rFonts w:ascii="Times New Roman" w:hAnsi="Times New Roman"/>
          <w:bCs/>
          <w:sz w:val="28"/>
          <w:szCs w:val="28"/>
        </w:rPr>
        <w:t xml:space="preserve"> </w:t>
      </w:r>
      <w:r w:rsidRPr="0028182F" w:rsidR="0028182F">
        <w:rPr>
          <w:rFonts w:ascii="Times New Roman" w:hAnsi="Times New Roman"/>
          <w:b/>
          <w:bCs/>
          <w:sz w:val="28"/>
          <w:szCs w:val="28"/>
        </w:rPr>
        <w:t>:  Великая Отечественная война и ее художественное осмысление в русской литературе. Публицистика военных лет (М.Шолохов, И.Эренбург, А.Толстой</w:t>
      </w:r>
      <w:r w:rsidR="0028182F">
        <w:rPr>
          <w:rFonts w:ascii="Times New Roman" w:hAnsi="Times New Roman"/>
          <w:b/>
          <w:bCs/>
          <w:sz w:val="28"/>
          <w:szCs w:val="28"/>
        </w:rPr>
        <w:t>).</w:t>
      </w:r>
    </w:p>
    <w:p xmlns:wp14="http://schemas.microsoft.com/office/word/2010/wordml" w:rsidRPr="0028182F" w:rsidR="0028182F" w:rsidP="0028182F" w:rsidRDefault="0028182F" w14:paraId="2F1FA03E" wp14:textId="77777777">
      <w:pPr>
        <w:spacing w:line="240" w:lineRule="auto"/>
        <w:rPr>
          <w:rFonts w:ascii="Times New Roman" w:hAnsi="Times New Roman"/>
          <w:b/>
          <w:bCs/>
          <w:sz w:val="28"/>
          <w:szCs w:val="28"/>
        </w:rPr>
      </w:pPr>
      <w:r w:rsidRPr="0028182F">
        <w:rPr>
          <w:rFonts w:ascii="Times New Roman" w:hAnsi="Times New Roman"/>
          <w:b/>
          <w:bCs/>
          <w:sz w:val="28"/>
          <w:szCs w:val="28"/>
        </w:rPr>
        <w:t>Реалистическое и романтическое изображение войны в прозе: рассказы, повести, романы ( по выбору). Произведения первых послевоенных лет (Э.Казакевич, В.Некрасов, А.Бек и др.)</w:t>
      </w:r>
    </w:p>
    <w:p xmlns:wp14="http://schemas.microsoft.com/office/word/2010/wordml" w:rsidRPr="00661D06" w:rsidR="00661D06" w:rsidP="0028182F" w:rsidRDefault="00717E2D" w14:paraId="4DD3DC4C" wp14:textId="77777777">
      <w:pPr>
        <w:spacing w:after="0" w:line="240" w:lineRule="auto"/>
        <w:rPr>
          <w:rFonts w:ascii="Times New Roman" w:hAnsi="Times New Roman"/>
          <w:b/>
          <w:bCs/>
          <w:sz w:val="28"/>
          <w:szCs w:val="28"/>
        </w:rPr>
      </w:pPr>
      <w:r w:rsidRPr="00661D06">
        <w:rPr>
          <w:rFonts w:ascii="Times New Roman" w:hAnsi="Times New Roman"/>
          <w:b/>
          <w:bCs/>
          <w:sz w:val="28"/>
          <w:szCs w:val="28"/>
        </w:rPr>
        <w:t xml:space="preserve">                                                                                                                                                                                                                                                                                                 </w:t>
      </w:r>
    </w:p>
    <w:p xmlns:wp14="http://schemas.microsoft.com/office/word/2010/wordml" w:rsidRPr="00661D06" w:rsidR="00661D06" w:rsidP="00661D06" w:rsidRDefault="00661D06" w14:paraId="672A6659" wp14:textId="77777777">
      <w:pPr>
        <w:spacing w:after="0" w:line="240" w:lineRule="auto"/>
        <w:rPr>
          <w:rFonts w:ascii="Times New Roman" w:hAnsi="Times New Roman"/>
          <w:b/>
          <w:bCs/>
          <w:sz w:val="28"/>
          <w:szCs w:val="28"/>
        </w:rPr>
      </w:pPr>
    </w:p>
    <w:p xmlns:wp14="http://schemas.microsoft.com/office/word/2010/wordml" w:rsidRPr="00661D06" w:rsidR="00DE039F" w:rsidP="00661D06" w:rsidRDefault="00717E2D" w14:paraId="34532EF4" wp14:textId="77777777">
      <w:pPr>
        <w:spacing w:after="0" w:line="240" w:lineRule="auto"/>
        <w:rPr>
          <w:rFonts w:ascii="Times New Roman" w:hAnsi="Times New Roman"/>
          <w:b/>
          <w:bCs/>
          <w:sz w:val="28"/>
          <w:szCs w:val="28"/>
        </w:rPr>
      </w:pPr>
      <w:r w:rsidRPr="00661D06">
        <w:rPr>
          <w:rFonts w:ascii="Times New Roman" w:hAnsi="Times New Roman" w:eastAsia="Times New Roman" w:cs="Times New Roman"/>
          <w:b/>
          <w:color w:val="000000" w:themeColor="text1"/>
          <w:sz w:val="28"/>
          <w:szCs w:val="28"/>
          <w:lang w:eastAsia="ru-RU"/>
        </w:rPr>
        <w:t>Д</w:t>
      </w:r>
      <w:r w:rsidRPr="00661D06" w:rsidR="006E2590">
        <w:rPr>
          <w:rFonts w:ascii="Times New Roman" w:hAnsi="Times New Roman" w:eastAsia="Times New Roman" w:cs="Times New Roman"/>
          <w:b/>
          <w:color w:val="000000" w:themeColor="text1"/>
          <w:sz w:val="28"/>
          <w:szCs w:val="28"/>
          <w:lang w:eastAsia="ru-RU"/>
        </w:rPr>
        <w:t>.З: Изучить матер</w:t>
      </w:r>
      <w:r w:rsidRPr="00661D06" w:rsidR="00661D06">
        <w:rPr>
          <w:rFonts w:ascii="Times New Roman" w:hAnsi="Times New Roman" w:eastAsia="Times New Roman" w:cs="Times New Roman"/>
          <w:b/>
          <w:color w:val="000000" w:themeColor="text1"/>
          <w:sz w:val="28"/>
          <w:szCs w:val="28"/>
          <w:lang w:eastAsia="ru-RU"/>
        </w:rPr>
        <w:t xml:space="preserve">иал и законспектировать основные  </w:t>
      </w:r>
      <w:r w:rsidRPr="00661D06" w:rsidR="006E2590">
        <w:rPr>
          <w:rFonts w:ascii="Times New Roman" w:hAnsi="Times New Roman" w:eastAsia="Times New Roman" w:cs="Times New Roman"/>
          <w:b/>
          <w:color w:val="000000" w:themeColor="text1"/>
          <w:sz w:val="28"/>
          <w:szCs w:val="28"/>
          <w:lang w:eastAsia="ru-RU"/>
        </w:rPr>
        <w:t>тезисы.</w:t>
      </w:r>
    </w:p>
    <w:p xmlns:wp14="http://schemas.microsoft.com/office/word/2010/wordml" w:rsidRPr="00661D06" w:rsidR="00661D06" w:rsidP="00402B0A" w:rsidRDefault="00661D06" w14:paraId="0A37501D" wp14:textId="77777777">
      <w:pPr>
        <w:shd w:val="clear" w:color="auto" w:fill="FFFFFF"/>
        <w:rPr>
          <w:rFonts w:ascii="Times New Roman" w:hAnsi="Times New Roman" w:cs="Times New Roman"/>
          <w:b/>
          <w:bCs/>
          <w:color w:val="000000" w:themeColor="text1"/>
          <w:sz w:val="28"/>
          <w:szCs w:val="28"/>
        </w:rPr>
      </w:pPr>
    </w:p>
    <w:p xmlns:wp14="http://schemas.microsoft.com/office/word/2010/wordml" w:rsidRPr="00661D06" w:rsidR="00402B0A" w:rsidP="00402B0A" w:rsidRDefault="006C60B7" w14:paraId="73AECC06" wp14:textId="77777777">
      <w:pPr>
        <w:shd w:val="clear" w:color="auto" w:fill="FFFFFF"/>
        <w:rPr>
          <w:rFonts w:ascii="Times New Roman" w:hAnsi="Times New Roman" w:eastAsia="Times New Roman" w:cs="Times New Roman"/>
          <w:b/>
          <w:bCs/>
          <w:color w:val="000000" w:themeColor="text1"/>
          <w:sz w:val="28"/>
          <w:szCs w:val="28"/>
        </w:rPr>
      </w:pPr>
      <w:r w:rsidRPr="00661D06">
        <w:rPr>
          <w:rFonts w:ascii="Times New Roman" w:hAnsi="Times New Roman" w:cs="Times New Roman"/>
          <w:b/>
          <w:bCs/>
          <w:color w:val="000000" w:themeColor="text1"/>
          <w:sz w:val="28"/>
          <w:szCs w:val="28"/>
        </w:rPr>
        <w:t>О</w:t>
      </w:r>
      <w:r w:rsidRPr="00661D06" w:rsidR="00402B0A">
        <w:rPr>
          <w:rFonts w:ascii="Times New Roman" w:hAnsi="Times New Roman" w:cs="Times New Roman"/>
          <w:b/>
          <w:color w:val="000000" w:themeColor="text1"/>
          <w:sz w:val="28"/>
          <w:szCs w:val="28"/>
        </w:rPr>
        <w:t>тправляйте на электронный адрес:</w:t>
      </w:r>
    </w:p>
    <w:p xmlns:wp14="http://schemas.microsoft.com/office/word/2010/wordml" w:rsidRPr="00661D06" w:rsidR="00932F61" w:rsidP="00B65C60" w:rsidRDefault="00402B0A" w14:paraId="4F57BF54" wp14:textId="77777777">
      <w:pPr>
        <w:shd w:val="clear" w:color="auto" w:fill="FFFFFF"/>
        <w:spacing w:after="0" w:line="240" w:lineRule="auto"/>
        <w:rPr>
          <w:rFonts w:ascii="Times New Roman" w:hAnsi="Times New Roman" w:eastAsia="Times New Roman" w:cs="Times New Roman"/>
          <w:b/>
          <w:color w:val="000000" w:themeColor="text1"/>
          <w:sz w:val="28"/>
          <w:szCs w:val="28"/>
        </w:rPr>
      </w:pPr>
      <w:r w:rsidRPr="00661D06">
        <w:rPr>
          <w:rFonts w:ascii="Times New Roman" w:hAnsi="Times New Roman" w:eastAsia="Times New Roman" w:cs="Times New Roman"/>
          <w:b/>
          <w:color w:val="000000" w:themeColor="text1"/>
          <w:sz w:val="28"/>
          <w:szCs w:val="28"/>
        </w:rPr>
        <w:t>nadegda.hvaleva@yandex.ru</w:t>
      </w:r>
    </w:p>
    <w:p xmlns:wp14="http://schemas.microsoft.com/office/word/2010/wordml" w:rsidR="007276C5" w:rsidP="00932F61" w:rsidRDefault="007276C5" w14:paraId="5DAB6C7B" wp14:textId="77777777">
      <w:pPr>
        <w:rPr>
          <w:rFonts w:ascii="Times New Roman" w:hAnsi="Times New Roman" w:eastAsia="Times New Roman" w:cs="Times New Roman"/>
          <w:sz w:val="28"/>
          <w:szCs w:val="28"/>
        </w:rPr>
      </w:pPr>
    </w:p>
    <w:p xmlns:wp14="http://schemas.microsoft.com/office/word/2010/wordml" w:rsidRPr="007276C5" w:rsidR="007276C5" w:rsidP="007276C5" w:rsidRDefault="007276C5" w14:paraId="789A2280" wp14:textId="77777777">
      <w:pPr>
        <w:shd w:val="clear" w:color="auto" w:fill="FFFFFF"/>
        <w:spacing w:after="0" w:line="240" w:lineRule="auto"/>
        <w:rPr>
          <w:rFonts w:ascii="yandex-sans" w:hAnsi="yandex-sans" w:eastAsia="Times New Roman" w:cs="Times New Roman"/>
          <w:color w:val="000000"/>
          <w:sz w:val="23"/>
          <w:szCs w:val="23"/>
          <w:lang w:eastAsia="ru-RU"/>
        </w:rPr>
      </w:pPr>
      <w:r w:rsidRPr="007276C5">
        <w:rPr>
          <w:rFonts w:ascii="yandex-sans" w:hAnsi="yandex-sans" w:eastAsia="Times New Roman" w:cs="Times New Roman"/>
          <w:color w:val="000000"/>
          <w:sz w:val="23"/>
          <w:szCs w:val="23"/>
          <w:lang w:eastAsia="ru-RU"/>
        </w:rPr>
        <w:t>Великая Отечественная война отражена в русской литературе глубоко</w:t>
      </w:r>
    </w:p>
    <w:p xmlns:wp14="http://schemas.microsoft.com/office/word/2010/wordml" w:rsidRPr="007276C5" w:rsidR="007276C5" w:rsidP="007276C5" w:rsidRDefault="007276C5" w14:paraId="20CD5021" wp14:textId="77777777">
      <w:pPr>
        <w:shd w:val="clear" w:color="auto" w:fill="FFFFFF"/>
        <w:spacing w:after="0" w:line="240" w:lineRule="auto"/>
        <w:rPr>
          <w:rFonts w:ascii="yandex-sans" w:hAnsi="yandex-sans" w:eastAsia="Times New Roman" w:cs="Times New Roman"/>
          <w:color w:val="000000"/>
          <w:sz w:val="23"/>
          <w:szCs w:val="23"/>
          <w:lang w:eastAsia="ru-RU"/>
        </w:rPr>
      </w:pPr>
      <w:r w:rsidRPr="007276C5">
        <w:rPr>
          <w:rFonts w:ascii="yandex-sans" w:hAnsi="yandex-sans" w:eastAsia="Times New Roman" w:cs="Times New Roman"/>
          <w:color w:val="000000"/>
          <w:sz w:val="23"/>
          <w:szCs w:val="23"/>
          <w:lang w:eastAsia="ru-RU"/>
        </w:rPr>
        <w:t>и всесторонне, во всех своих проявлениях: армия и тыл, партизанское</w:t>
      </w:r>
    </w:p>
    <w:p xmlns:wp14="http://schemas.microsoft.com/office/word/2010/wordml" w:rsidRPr="007276C5" w:rsidR="007276C5" w:rsidP="007276C5" w:rsidRDefault="007276C5" w14:paraId="25AAFD0D" wp14:textId="77777777">
      <w:pPr>
        <w:shd w:val="clear" w:color="auto" w:fill="FFFFFF"/>
        <w:spacing w:after="0" w:line="240" w:lineRule="auto"/>
        <w:rPr>
          <w:rFonts w:ascii="yandex-sans" w:hAnsi="yandex-sans" w:eastAsia="Times New Roman" w:cs="Times New Roman"/>
          <w:color w:val="000000"/>
          <w:sz w:val="23"/>
          <w:szCs w:val="23"/>
          <w:lang w:eastAsia="ru-RU"/>
        </w:rPr>
      </w:pPr>
      <w:r w:rsidRPr="007276C5">
        <w:rPr>
          <w:rFonts w:ascii="yandex-sans" w:hAnsi="yandex-sans" w:eastAsia="Times New Roman" w:cs="Times New Roman"/>
          <w:color w:val="000000"/>
          <w:sz w:val="23"/>
          <w:szCs w:val="23"/>
          <w:lang w:eastAsia="ru-RU"/>
        </w:rPr>
        <w:t>движение и подполье, трагическое начало войны, отдельные битвы,</w:t>
      </w:r>
    </w:p>
    <w:p xmlns:wp14="http://schemas.microsoft.com/office/word/2010/wordml" w:rsidRPr="007276C5" w:rsidR="007276C5" w:rsidP="007276C5" w:rsidRDefault="007276C5" w14:paraId="3D60EDFC" wp14:textId="77777777">
      <w:pPr>
        <w:shd w:val="clear" w:color="auto" w:fill="FFFFFF"/>
        <w:spacing w:after="0" w:line="240" w:lineRule="auto"/>
        <w:rPr>
          <w:rFonts w:ascii="yandex-sans" w:hAnsi="yandex-sans" w:eastAsia="Times New Roman" w:cs="Times New Roman"/>
          <w:color w:val="000000"/>
          <w:sz w:val="23"/>
          <w:szCs w:val="23"/>
          <w:lang w:eastAsia="ru-RU"/>
        </w:rPr>
      </w:pPr>
      <w:r w:rsidRPr="007276C5">
        <w:rPr>
          <w:rFonts w:ascii="yandex-sans" w:hAnsi="yandex-sans" w:eastAsia="Times New Roman" w:cs="Times New Roman"/>
          <w:color w:val="000000"/>
          <w:sz w:val="23"/>
          <w:szCs w:val="23"/>
          <w:lang w:eastAsia="ru-RU"/>
        </w:rPr>
        <w:t>героизм и предательство, величие и драматизм Победы. Авторы</w:t>
      </w:r>
    </w:p>
    <w:p xmlns:wp14="http://schemas.microsoft.com/office/word/2010/wordml" w:rsidRPr="007276C5" w:rsidR="007276C5" w:rsidP="007276C5" w:rsidRDefault="007276C5" w14:paraId="6724AF07" wp14:textId="77777777">
      <w:pPr>
        <w:shd w:val="clear" w:color="auto" w:fill="FFFFFF"/>
        <w:spacing w:after="0" w:line="240" w:lineRule="auto"/>
        <w:rPr>
          <w:rFonts w:ascii="yandex-sans" w:hAnsi="yandex-sans" w:eastAsia="Times New Roman" w:cs="Times New Roman"/>
          <w:color w:val="000000"/>
          <w:sz w:val="23"/>
          <w:szCs w:val="23"/>
          <w:lang w:eastAsia="ru-RU"/>
        </w:rPr>
      </w:pPr>
      <w:r w:rsidRPr="007276C5">
        <w:rPr>
          <w:rFonts w:ascii="yandex-sans" w:hAnsi="yandex-sans" w:eastAsia="Times New Roman" w:cs="Times New Roman"/>
          <w:color w:val="000000"/>
          <w:sz w:val="23"/>
          <w:szCs w:val="23"/>
          <w:lang w:eastAsia="ru-RU"/>
        </w:rPr>
        <w:t>военной прозы, как правило, фронтовики, в своих произведениях они</w:t>
      </w:r>
    </w:p>
    <w:p xmlns:wp14="http://schemas.microsoft.com/office/word/2010/wordml" w:rsidRPr="007276C5" w:rsidR="007276C5" w:rsidP="007276C5" w:rsidRDefault="007276C5" w14:paraId="280E7284" wp14:textId="77777777">
      <w:pPr>
        <w:shd w:val="clear" w:color="auto" w:fill="FFFFFF"/>
        <w:spacing w:after="0" w:line="240" w:lineRule="auto"/>
        <w:rPr>
          <w:rFonts w:ascii="yandex-sans" w:hAnsi="yandex-sans" w:eastAsia="Times New Roman" w:cs="Times New Roman"/>
          <w:color w:val="000000"/>
          <w:sz w:val="23"/>
          <w:szCs w:val="23"/>
          <w:lang w:eastAsia="ru-RU"/>
        </w:rPr>
      </w:pPr>
      <w:r w:rsidRPr="007276C5">
        <w:rPr>
          <w:rFonts w:ascii="yandex-sans" w:hAnsi="yandex-sans" w:eastAsia="Times New Roman" w:cs="Times New Roman"/>
          <w:color w:val="000000"/>
          <w:sz w:val="23"/>
          <w:szCs w:val="23"/>
          <w:lang w:eastAsia="ru-RU"/>
        </w:rPr>
        <w:t>опираются на реальные события, на свой собственный фронтовой</w:t>
      </w:r>
    </w:p>
    <w:p xmlns:wp14="http://schemas.microsoft.com/office/word/2010/wordml" w:rsidRPr="007276C5" w:rsidR="007276C5" w:rsidP="007276C5" w:rsidRDefault="007276C5" w14:paraId="7BA3C125" wp14:textId="77777777">
      <w:pPr>
        <w:shd w:val="clear" w:color="auto" w:fill="FFFFFF"/>
        <w:spacing w:after="0" w:line="240" w:lineRule="auto"/>
        <w:rPr>
          <w:rFonts w:ascii="yandex-sans" w:hAnsi="yandex-sans" w:eastAsia="Times New Roman" w:cs="Times New Roman"/>
          <w:color w:val="000000"/>
          <w:sz w:val="23"/>
          <w:szCs w:val="23"/>
          <w:lang w:eastAsia="ru-RU"/>
        </w:rPr>
      </w:pPr>
      <w:r w:rsidRPr="007276C5">
        <w:rPr>
          <w:rFonts w:ascii="yandex-sans" w:hAnsi="yandex-sans" w:eastAsia="Times New Roman" w:cs="Times New Roman"/>
          <w:color w:val="000000"/>
          <w:sz w:val="23"/>
          <w:szCs w:val="23"/>
          <w:lang w:eastAsia="ru-RU"/>
        </w:rPr>
        <w:t>опыт. В книгах о войне писателей-фронтовиков главной линией</w:t>
      </w:r>
    </w:p>
    <w:p xmlns:wp14="http://schemas.microsoft.com/office/word/2010/wordml" w:rsidRPr="007276C5" w:rsidR="007276C5" w:rsidP="007276C5" w:rsidRDefault="007276C5" w14:paraId="331BBEDC" wp14:textId="77777777">
      <w:pPr>
        <w:shd w:val="clear" w:color="auto" w:fill="FFFFFF"/>
        <w:spacing w:after="0" w:line="240" w:lineRule="auto"/>
        <w:rPr>
          <w:rFonts w:ascii="yandex-sans" w:hAnsi="yandex-sans" w:eastAsia="Times New Roman" w:cs="Times New Roman"/>
          <w:color w:val="000000"/>
          <w:sz w:val="23"/>
          <w:szCs w:val="23"/>
          <w:lang w:eastAsia="ru-RU"/>
        </w:rPr>
      </w:pPr>
      <w:r w:rsidRPr="007276C5">
        <w:rPr>
          <w:rFonts w:ascii="yandex-sans" w:hAnsi="yandex-sans" w:eastAsia="Times New Roman" w:cs="Times New Roman"/>
          <w:color w:val="000000"/>
          <w:sz w:val="23"/>
          <w:szCs w:val="23"/>
          <w:lang w:eastAsia="ru-RU"/>
        </w:rPr>
        <w:t>проходит солдатская дружба, фронтовое товарищество, тяжесть</w:t>
      </w:r>
    </w:p>
    <w:p xmlns:wp14="http://schemas.microsoft.com/office/word/2010/wordml" w:rsidRPr="007276C5" w:rsidR="007276C5" w:rsidP="007276C5" w:rsidRDefault="007276C5" w14:paraId="704FFEDB" wp14:textId="77777777">
      <w:pPr>
        <w:shd w:val="clear" w:color="auto" w:fill="FFFFFF"/>
        <w:spacing w:after="0" w:line="240" w:lineRule="auto"/>
        <w:rPr>
          <w:rFonts w:ascii="yandex-sans" w:hAnsi="yandex-sans" w:eastAsia="Times New Roman" w:cs="Times New Roman"/>
          <w:color w:val="000000"/>
          <w:sz w:val="23"/>
          <w:szCs w:val="23"/>
          <w:lang w:eastAsia="ru-RU"/>
        </w:rPr>
      </w:pPr>
      <w:r w:rsidRPr="007276C5">
        <w:rPr>
          <w:rFonts w:ascii="yandex-sans" w:hAnsi="yandex-sans" w:eastAsia="Times New Roman" w:cs="Times New Roman"/>
          <w:color w:val="000000"/>
          <w:sz w:val="23"/>
          <w:szCs w:val="23"/>
          <w:lang w:eastAsia="ru-RU"/>
        </w:rPr>
        <w:t>походной жизни, дезертирство и геройство. В своих произведениях</w:t>
      </w:r>
    </w:p>
    <w:p xmlns:wp14="http://schemas.microsoft.com/office/word/2010/wordml" w:rsidRPr="007276C5" w:rsidR="007276C5" w:rsidP="007276C5" w:rsidRDefault="007276C5" w14:paraId="0633A0B0" wp14:textId="77777777">
      <w:pPr>
        <w:shd w:val="clear" w:color="auto" w:fill="FFFFFF"/>
        <w:spacing w:after="0" w:line="240" w:lineRule="auto"/>
        <w:rPr>
          <w:rFonts w:ascii="yandex-sans" w:hAnsi="yandex-sans" w:eastAsia="Times New Roman" w:cs="Times New Roman"/>
          <w:color w:val="000000"/>
          <w:sz w:val="23"/>
          <w:szCs w:val="23"/>
          <w:lang w:eastAsia="ru-RU"/>
        </w:rPr>
      </w:pPr>
      <w:r w:rsidRPr="007276C5">
        <w:rPr>
          <w:rFonts w:ascii="yandex-sans" w:hAnsi="yandex-sans" w:eastAsia="Times New Roman" w:cs="Times New Roman"/>
          <w:color w:val="000000"/>
          <w:sz w:val="23"/>
          <w:szCs w:val="23"/>
          <w:lang w:eastAsia="ru-RU"/>
        </w:rPr>
        <w:t>выражают точку зрения, что исход войны решает герой, сознающий</w:t>
      </w:r>
    </w:p>
    <w:p xmlns:wp14="http://schemas.microsoft.com/office/word/2010/wordml" w:rsidRPr="007276C5" w:rsidR="007276C5" w:rsidP="007276C5" w:rsidRDefault="007276C5" w14:paraId="1DF3C3F5" wp14:textId="77777777">
      <w:pPr>
        <w:shd w:val="clear" w:color="auto" w:fill="FFFFFF"/>
        <w:spacing w:after="0" w:line="240" w:lineRule="auto"/>
        <w:rPr>
          <w:rFonts w:ascii="yandex-sans" w:hAnsi="yandex-sans" w:eastAsia="Times New Roman" w:cs="Times New Roman"/>
          <w:color w:val="000000"/>
          <w:sz w:val="23"/>
          <w:szCs w:val="23"/>
          <w:lang w:eastAsia="ru-RU"/>
        </w:rPr>
      </w:pPr>
      <w:r w:rsidRPr="007276C5">
        <w:rPr>
          <w:rFonts w:ascii="yandex-sans" w:hAnsi="yandex-sans" w:eastAsia="Times New Roman" w:cs="Times New Roman"/>
          <w:color w:val="000000"/>
          <w:sz w:val="23"/>
          <w:szCs w:val="23"/>
          <w:lang w:eastAsia="ru-RU"/>
        </w:rPr>
        <w:t>себя частицей воюющего народа, несущий свой крест и общую ношу.</w:t>
      </w:r>
    </w:p>
    <w:p xmlns:wp14="http://schemas.microsoft.com/office/word/2010/wordml" w:rsidRPr="007276C5" w:rsidR="007276C5" w:rsidP="007276C5" w:rsidRDefault="007276C5" w14:paraId="7B52E271" wp14:textId="77777777">
      <w:pPr>
        <w:shd w:val="clear" w:color="auto" w:fill="FFFFFF"/>
        <w:spacing w:after="0" w:line="240" w:lineRule="auto"/>
        <w:rPr>
          <w:rFonts w:ascii="yandex-sans" w:hAnsi="yandex-sans" w:eastAsia="Times New Roman" w:cs="Times New Roman"/>
          <w:color w:val="000000"/>
          <w:sz w:val="23"/>
          <w:szCs w:val="23"/>
          <w:lang w:eastAsia="ru-RU"/>
        </w:rPr>
      </w:pPr>
      <w:r w:rsidRPr="007276C5">
        <w:rPr>
          <w:rFonts w:ascii="yandex-sans" w:hAnsi="yandex-sans" w:eastAsia="Times New Roman" w:cs="Times New Roman"/>
          <w:color w:val="000000"/>
          <w:sz w:val="23"/>
          <w:szCs w:val="23"/>
          <w:lang w:eastAsia="ru-RU"/>
        </w:rPr>
        <w:t>Для прозы военных лет характерно усиление романтических и</w:t>
      </w:r>
    </w:p>
    <w:p xmlns:wp14="http://schemas.microsoft.com/office/word/2010/wordml" w:rsidRPr="007276C5" w:rsidR="007276C5" w:rsidP="007276C5" w:rsidRDefault="007276C5" w14:paraId="546DAE21" wp14:textId="77777777">
      <w:pPr>
        <w:shd w:val="clear" w:color="auto" w:fill="FFFFFF"/>
        <w:spacing w:after="0" w:line="240" w:lineRule="auto"/>
        <w:rPr>
          <w:rFonts w:ascii="yandex-sans" w:hAnsi="yandex-sans" w:eastAsia="Times New Roman" w:cs="Times New Roman"/>
          <w:color w:val="000000"/>
          <w:sz w:val="23"/>
          <w:szCs w:val="23"/>
          <w:lang w:eastAsia="ru-RU"/>
        </w:rPr>
      </w:pPr>
      <w:r w:rsidRPr="007276C5">
        <w:rPr>
          <w:rFonts w:ascii="yandex-sans" w:hAnsi="yandex-sans" w:eastAsia="Times New Roman" w:cs="Times New Roman"/>
          <w:color w:val="000000"/>
          <w:sz w:val="23"/>
          <w:szCs w:val="23"/>
          <w:lang w:eastAsia="ru-RU"/>
        </w:rPr>
        <w:t>лирических элементов, широкое использование декламационных и</w:t>
      </w:r>
    </w:p>
    <w:p xmlns:wp14="http://schemas.microsoft.com/office/word/2010/wordml" w:rsidRPr="007276C5" w:rsidR="007276C5" w:rsidP="007276C5" w:rsidRDefault="007276C5" w14:paraId="49446E44" wp14:textId="77777777">
      <w:pPr>
        <w:shd w:val="clear" w:color="auto" w:fill="FFFFFF"/>
        <w:spacing w:after="0" w:line="240" w:lineRule="auto"/>
        <w:rPr>
          <w:rFonts w:ascii="yandex-sans" w:hAnsi="yandex-sans" w:eastAsia="Times New Roman" w:cs="Times New Roman"/>
          <w:color w:val="000000"/>
          <w:sz w:val="23"/>
          <w:szCs w:val="23"/>
          <w:lang w:eastAsia="ru-RU"/>
        </w:rPr>
      </w:pPr>
      <w:r w:rsidRPr="007276C5">
        <w:rPr>
          <w:rFonts w:ascii="yandex-sans" w:hAnsi="yandex-sans" w:eastAsia="Times New Roman" w:cs="Times New Roman"/>
          <w:color w:val="000000"/>
          <w:sz w:val="23"/>
          <w:szCs w:val="23"/>
          <w:lang w:eastAsia="ru-RU"/>
        </w:rPr>
        <w:t>песенных интонаций, ораторских оборотов, обращение к таким</w:t>
      </w:r>
    </w:p>
    <w:p xmlns:wp14="http://schemas.microsoft.com/office/word/2010/wordml" w:rsidRPr="007276C5" w:rsidR="007276C5" w:rsidP="007276C5" w:rsidRDefault="007276C5" w14:paraId="4F917A81" wp14:textId="77777777">
      <w:pPr>
        <w:shd w:val="clear" w:color="auto" w:fill="FFFFFF"/>
        <w:spacing w:after="0" w:line="240" w:lineRule="auto"/>
        <w:rPr>
          <w:rFonts w:ascii="yandex-sans" w:hAnsi="yandex-sans" w:eastAsia="Times New Roman" w:cs="Times New Roman"/>
          <w:color w:val="000000"/>
          <w:sz w:val="23"/>
          <w:szCs w:val="23"/>
          <w:lang w:eastAsia="ru-RU"/>
        </w:rPr>
      </w:pPr>
      <w:r w:rsidRPr="007276C5">
        <w:rPr>
          <w:rFonts w:ascii="yandex-sans" w:hAnsi="yandex-sans" w:eastAsia="Times New Roman" w:cs="Times New Roman"/>
          <w:color w:val="000000"/>
          <w:sz w:val="23"/>
          <w:szCs w:val="23"/>
          <w:lang w:eastAsia="ru-RU"/>
        </w:rPr>
        <w:t>поэтическим средствам, как аллегория, символ, метафора.</w:t>
      </w:r>
    </w:p>
    <w:p xmlns:wp14="http://schemas.microsoft.com/office/word/2010/wordml" w:rsidRPr="007276C5" w:rsidR="007276C5" w:rsidP="007276C5" w:rsidRDefault="007276C5" w14:paraId="18D41D40" wp14:textId="77777777">
      <w:pPr>
        <w:shd w:val="clear" w:color="auto" w:fill="FFFFFF"/>
        <w:spacing w:after="0" w:line="240" w:lineRule="auto"/>
        <w:rPr>
          <w:rFonts w:ascii="yandex-sans" w:hAnsi="yandex-sans" w:eastAsia="Times New Roman" w:cs="Times New Roman"/>
          <w:color w:val="000000"/>
          <w:sz w:val="23"/>
          <w:szCs w:val="23"/>
          <w:lang w:eastAsia="ru-RU"/>
        </w:rPr>
      </w:pPr>
      <w:r w:rsidRPr="007276C5">
        <w:rPr>
          <w:rFonts w:ascii="yandex-sans" w:hAnsi="yandex-sans" w:eastAsia="Times New Roman" w:cs="Times New Roman"/>
          <w:color w:val="000000"/>
          <w:sz w:val="23"/>
          <w:szCs w:val="23"/>
          <w:lang w:eastAsia="ru-RU"/>
        </w:rPr>
        <w:t>Одной из первых книг о войне была повесть В.П. Некрасова "В окопах</w:t>
      </w:r>
    </w:p>
    <w:p xmlns:wp14="http://schemas.microsoft.com/office/word/2010/wordml" w:rsidRPr="007276C5" w:rsidR="007276C5" w:rsidP="007276C5" w:rsidRDefault="007276C5" w14:paraId="1D299E45" wp14:textId="77777777">
      <w:pPr>
        <w:shd w:val="clear" w:color="auto" w:fill="FFFFFF"/>
        <w:spacing w:after="0" w:line="240" w:lineRule="auto"/>
        <w:rPr>
          <w:rFonts w:ascii="yandex-sans" w:hAnsi="yandex-sans" w:eastAsia="Times New Roman" w:cs="Times New Roman"/>
          <w:color w:val="000000"/>
          <w:sz w:val="23"/>
          <w:szCs w:val="23"/>
          <w:lang w:eastAsia="ru-RU"/>
        </w:rPr>
      </w:pPr>
      <w:r w:rsidRPr="007276C5">
        <w:rPr>
          <w:rFonts w:ascii="yandex-sans" w:hAnsi="yandex-sans" w:eastAsia="Times New Roman" w:cs="Times New Roman"/>
          <w:color w:val="000000"/>
          <w:sz w:val="23"/>
          <w:szCs w:val="23"/>
          <w:lang w:eastAsia="ru-RU"/>
        </w:rPr>
        <w:t>Сталинграда", опубликованная сразу же после войны в журнале</w:t>
      </w:r>
    </w:p>
    <w:p xmlns:wp14="http://schemas.microsoft.com/office/word/2010/wordml" w:rsidRPr="007276C5" w:rsidR="007276C5" w:rsidP="007276C5" w:rsidRDefault="007276C5" w14:paraId="2373F6EB" wp14:textId="77777777">
      <w:pPr>
        <w:shd w:val="clear" w:color="auto" w:fill="FFFFFF"/>
        <w:spacing w:after="0" w:line="240" w:lineRule="auto"/>
        <w:rPr>
          <w:rFonts w:ascii="yandex-sans" w:hAnsi="yandex-sans" w:eastAsia="Times New Roman" w:cs="Times New Roman"/>
          <w:color w:val="000000"/>
          <w:sz w:val="23"/>
          <w:szCs w:val="23"/>
          <w:lang w:eastAsia="ru-RU"/>
        </w:rPr>
      </w:pPr>
      <w:r w:rsidRPr="007276C5">
        <w:rPr>
          <w:rFonts w:ascii="yandex-sans" w:hAnsi="yandex-sans" w:eastAsia="Times New Roman" w:cs="Times New Roman"/>
          <w:color w:val="000000"/>
          <w:sz w:val="23"/>
          <w:szCs w:val="23"/>
          <w:lang w:eastAsia="ru-RU"/>
        </w:rPr>
        <w:t>"Знамя" в 1946 г. Писатели-фронтовики: В.П. Астафьев, В.В. Быков,</w:t>
      </w:r>
    </w:p>
    <w:p xmlns:wp14="http://schemas.microsoft.com/office/word/2010/wordml" w:rsidRPr="007276C5" w:rsidR="007276C5" w:rsidP="007276C5" w:rsidRDefault="007276C5" w14:paraId="116EA506" wp14:textId="77777777">
      <w:pPr>
        <w:shd w:val="clear" w:color="auto" w:fill="FFFFFF"/>
        <w:spacing w:after="0" w:line="240" w:lineRule="auto"/>
        <w:rPr>
          <w:rFonts w:ascii="yandex-sans" w:hAnsi="yandex-sans" w:eastAsia="Times New Roman" w:cs="Times New Roman"/>
          <w:color w:val="000000"/>
          <w:sz w:val="23"/>
          <w:szCs w:val="23"/>
          <w:lang w:eastAsia="ru-RU"/>
        </w:rPr>
      </w:pPr>
      <w:r w:rsidRPr="007276C5">
        <w:rPr>
          <w:rFonts w:ascii="yandex-sans" w:hAnsi="yandex-sans" w:eastAsia="Times New Roman" w:cs="Times New Roman"/>
          <w:color w:val="000000"/>
          <w:sz w:val="23"/>
          <w:szCs w:val="23"/>
          <w:lang w:eastAsia="ru-RU"/>
        </w:rPr>
        <w:t>Б.Л. Васильев, М.А. Шолохов.</w:t>
      </w:r>
    </w:p>
    <w:p xmlns:wp14="http://schemas.microsoft.com/office/word/2010/wordml" w:rsidRPr="007276C5" w:rsidR="007276C5" w:rsidP="007276C5" w:rsidRDefault="007276C5" w14:paraId="60A1B01F" wp14:textId="77777777">
      <w:pPr>
        <w:shd w:val="clear" w:color="auto" w:fill="FFFFFF"/>
        <w:spacing w:after="0" w:line="240" w:lineRule="auto"/>
        <w:rPr>
          <w:rFonts w:ascii="yandex-sans" w:hAnsi="yandex-sans" w:eastAsia="Times New Roman" w:cs="Times New Roman"/>
          <w:color w:val="000000"/>
          <w:sz w:val="23"/>
          <w:szCs w:val="23"/>
          <w:lang w:eastAsia="ru-RU"/>
        </w:rPr>
      </w:pPr>
      <w:r w:rsidRPr="007276C5">
        <w:rPr>
          <w:rFonts w:ascii="yandex-sans" w:hAnsi="yandex-sans" w:eastAsia="Times New Roman" w:cs="Times New Roman"/>
          <w:color w:val="000000"/>
          <w:sz w:val="23"/>
          <w:szCs w:val="23"/>
          <w:lang w:eastAsia="ru-RU"/>
        </w:rPr>
        <w:t>Сама военная обстановка, ход сражений требовали немедленного</w:t>
      </w:r>
    </w:p>
    <w:p xmlns:wp14="http://schemas.microsoft.com/office/word/2010/wordml" w:rsidRPr="007276C5" w:rsidR="007276C5" w:rsidP="007276C5" w:rsidRDefault="007276C5" w14:paraId="7D220595" wp14:textId="77777777">
      <w:pPr>
        <w:shd w:val="clear" w:color="auto" w:fill="FFFFFF"/>
        <w:spacing w:after="0" w:line="240" w:lineRule="auto"/>
        <w:rPr>
          <w:rFonts w:ascii="yandex-sans" w:hAnsi="yandex-sans" w:eastAsia="Times New Roman" w:cs="Times New Roman"/>
          <w:color w:val="000000"/>
          <w:sz w:val="23"/>
          <w:szCs w:val="23"/>
          <w:lang w:eastAsia="ru-RU"/>
        </w:rPr>
      </w:pPr>
      <w:r w:rsidRPr="007276C5">
        <w:rPr>
          <w:rFonts w:ascii="yandex-sans" w:hAnsi="yandex-sans" w:eastAsia="Times New Roman" w:cs="Times New Roman"/>
          <w:color w:val="000000"/>
          <w:sz w:val="23"/>
          <w:szCs w:val="23"/>
          <w:lang w:eastAsia="ru-RU"/>
        </w:rPr>
        <w:t>отклика. Зарождалось новое военно-патриотическое творчество. Со</w:t>
      </w:r>
    </w:p>
    <w:p xmlns:wp14="http://schemas.microsoft.com/office/word/2010/wordml" w:rsidRPr="007276C5" w:rsidR="007276C5" w:rsidP="007276C5" w:rsidRDefault="007276C5" w14:paraId="62508FC5" wp14:textId="77777777">
      <w:pPr>
        <w:shd w:val="clear" w:color="auto" w:fill="FFFFFF"/>
        <w:spacing w:after="0" w:line="240" w:lineRule="auto"/>
        <w:rPr>
          <w:rFonts w:ascii="yandex-sans" w:hAnsi="yandex-sans" w:eastAsia="Times New Roman" w:cs="Times New Roman"/>
          <w:color w:val="000000"/>
          <w:sz w:val="23"/>
          <w:szCs w:val="23"/>
          <w:lang w:eastAsia="ru-RU"/>
        </w:rPr>
      </w:pPr>
      <w:r w:rsidRPr="007276C5">
        <w:rPr>
          <w:rFonts w:ascii="yandex-sans" w:hAnsi="yandex-sans" w:eastAsia="Times New Roman" w:cs="Times New Roman"/>
          <w:color w:val="000000"/>
          <w:sz w:val="23"/>
          <w:szCs w:val="23"/>
          <w:lang w:eastAsia="ru-RU"/>
        </w:rPr>
        <w:t>страниц книжных изданий литература перемещалась на газетные</w:t>
      </w:r>
    </w:p>
    <w:p xmlns:wp14="http://schemas.microsoft.com/office/word/2010/wordml" w:rsidRPr="007276C5" w:rsidR="007276C5" w:rsidP="007276C5" w:rsidRDefault="007276C5" w14:paraId="7EF3DF83" wp14:textId="77777777">
      <w:pPr>
        <w:shd w:val="clear" w:color="auto" w:fill="FFFFFF"/>
        <w:spacing w:after="0" w:line="240" w:lineRule="auto"/>
        <w:rPr>
          <w:rFonts w:ascii="yandex-sans" w:hAnsi="yandex-sans" w:eastAsia="Times New Roman" w:cs="Times New Roman"/>
          <w:color w:val="000000"/>
          <w:sz w:val="23"/>
          <w:szCs w:val="23"/>
          <w:lang w:eastAsia="ru-RU"/>
        </w:rPr>
      </w:pPr>
      <w:r w:rsidRPr="007276C5">
        <w:rPr>
          <w:rFonts w:ascii="yandex-sans" w:hAnsi="yandex-sans" w:eastAsia="Times New Roman" w:cs="Times New Roman"/>
          <w:color w:val="000000"/>
          <w:sz w:val="23"/>
          <w:szCs w:val="23"/>
          <w:lang w:eastAsia="ru-RU"/>
        </w:rPr>
        <w:t>полосы, в радиопередачи. Новый жанр русской литературы –</w:t>
      </w:r>
    </w:p>
    <w:p xmlns:wp14="http://schemas.microsoft.com/office/word/2010/wordml" w:rsidRPr="007276C5" w:rsidR="007276C5" w:rsidP="007276C5" w:rsidRDefault="007276C5" w14:paraId="5D29F268" wp14:textId="77777777">
      <w:pPr>
        <w:shd w:val="clear" w:color="auto" w:fill="FFFFFF"/>
        <w:spacing w:after="0" w:line="240" w:lineRule="auto"/>
        <w:rPr>
          <w:rFonts w:ascii="yandex-sans" w:hAnsi="yandex-sans" w:eastAsia="Times New Roman" w:cs="Times New Roman"/>
          <w:color w:val="000000"/>
          <w:sz w:val="23"/>
          <w:szCs w:val="23"/>
          <w:lang w:eastAsia="ru-RU"/>
        </w:rPr>
      </w:pPr>
      <w:r w:rsidRPr="007276C5">
        <w:rPr>
          <w:rFonts w:ascii="yandex-sans" w:hAnsi="yandex-sans" w:eastAsia="Times New Roman" w:cs="Times New Roman"/>
          <w:color w:val="000000"/>
          <w:sz w:val="23"/>
          <w:szCs w:val="23"/>
          <w:lang w:eastAsia="ru-RU"/>
        </w:rPr>
        <w:t>фронтовые корреспонденции и очерки.</w:t>
      </w:r>
    </w:p>
    <w:p xmlns:wp14="http://schemas.microsoft.com/office/word/2010/wordml" w:rsidR="007276C5" w:rsidP="007276C5" w:rsidRDefault="007276C5" w14:paraId="02EB378F" wp14:textId="77777777">
      <w:pPr>
        <w:pStyle w:val="a4"/>
        <w:shd w:val="clear" w:color="auto" w:fill="FFFFFF"/>
        <w:spacing w:before="0" w:beforeAutospacing="0"/>
        <w:rPr>
          <w:rFonts w:ascii="Verdana" w:hAnsi="Verdana"/>
          <w:color w:val="3B3B3B"/>
          <w:sz w:val="23"/>
          <w:szCs w:val="23"/>
        </w:rPr>
      </w:pPr>
    </w:p>
    <w:p xmlns:wp14="http://schemas.microsoft.com/office/word/2010/wordml" w:rsidR="007276C5" w:rsidP="007276C5" w:rsidRDefault="007276C5" w14:paraId="6A05A809" wp14:textId="77777777">
      <w:pPr>
        <w:pStyle w:val="a4"/>
        <w:shd w:val="clear" w:color="auto" w:fill="FFFFFF"/>
        <w:spacing w:before="0" w:beforeAutospacing="0"/>
        <w:rPr>
          <w:rFonts w:ascii="Verdana" w:hAnsi="Verdana"/>
          <w:color w:val="3B3B3B"/>
          <w:sz w:val="23"/>
          <w:szCs w:val="23"/>
        </w:rPr>
      </w:pPr>
    </w:p>
    <w:p xmlns:wp14="http://schemas.microsoft.com/office/word/2010/wordml" w:rsidR="007276C5" w:rsidP="007276C5" w:rsidRDefault="007276C5" w14:paraId="50FAF758" wp14:textId="77777777">
      <w:pPr>
        <w:pStyle w:val="a4"/>
        <w:shd w:val="clear" w:color="auto" w:fill="FFFFFF"/>
        <w:spacing w:before="0" w:beforeAutospacing="0"/>
        <w:rPr>
          <w:rFonts w:ascii="Verdana" w:hAnsi="Verdana"/>
          <w:color w:val="3B3B3B"/>
          <w:sz w:val="23"/>
          <w:szCs w:val="23"/>
        </w:rPr>
      </w:pPr>
      <w:r>
        <w:rPr>
          <w:rFonts w:ascii="Verdana" w:hAnsi="Verdana"/>
          <w:color w:val="3B3B3B"/>
          <w:sz w:val="23"/>
          <w:szCs w:val="23"/>
        </w:rPr>
        <w:t>В чем состояла особенность публицистического слова Ильи Григорьевича Эренбурга (1891 — 1967), создателя нескольких книг статей, очерков под общим названием «Война»?</w:t>
      </w:r>
    </w:p>
    <w:p xmlns:wp14="http://schemas.microsoft.com/office/word/2010/wordml" w:rsidR="007276C5" w:rsidP="007276C5" w:rsidRDefault="007276C5" w14:paraId="1087591D" wp14:textId="77777777">
      <w:pPr>
        <w:pStyle w:val="a4"/>
        <w:shd w:val="clear" w:color="auto" w:fill="FFFFFF"/>
        <w:spacing w:before="0" w:beforeAutospacing="0"/>
        <w:rPr>
          <w:ins w:author="Unknown" w:id="0"/>
          <w:rFonts w:ascii="Verdana" w:hAnsi="Verdana"/>
          <w:color w:val="3B3B3B"/>
          <w:sz w:val="23"/>
          <w:szCs w:val="23"/>
        </w:rPr>
      </w:pPr>
      <w:ins w:author="Unknown" w:id="1">
        <w:r>
          <w:rPr>
            <w:rFonts w:ascii="Verdana" w:hAnsi="Verdana"/>
            <w:color w:val="3B3B3B"/>
            <w:sz w:val="23"/>
            <w:szCs w:val="23"/>
          </w:rPr>
          <w:t xml:space="preserve">Этот писатель, родившийся в Киеве, поэт, романист, многие годы работавший корреспондентом во Франции, наблюдавший за вторжением </w:t>
        </w:r>
        <w:r>
          <w:rPr>
            <w:rFonts w:ascii="Verdana" w:hAnsi="Verdana"/>
            <w:color w:val="3B3B3B"/>
            <w:sz w:val="23"/>
            <w:szCs w:val="23"/>
          </w:rPr>
          <w:lastRenderedPageBreak/>
          <w:t>фашистов в эту страну, за унизительным падением Парижа, первым раскрыл облик врага, облик «обыкновенного фашизма».</w:t>
        </w:r>
      </w:ins>
    </w:p>
    <w:p xmlns:wp14="http://schemas.microsoft.com/office/word/2010/wordml" w:rsidR="007276C5" w:rsidP="007276C5" w:rsidRDefault="007276C5" w14:paraId="0EEBD8D9" wp14:textId="77777777">
      <w:pPr>
        <w:pStyle w:val="a4"/>
        <w:shd w:val="clear" w:color="auto" w:fill="FFFFFF"/>
        <w:spacing w:before="0" w:beforeAutospacing="0"/>
        <w:rPr>
          <w:ins w:author="Unknown" w:id="2"/>
          <w:rFonts w:ascii="Verdana" w:hAnsi="Verdana"/>
          <w:color w:val="3B3B3B"/>
          <w:sz w:val="23"/>
          <w:szCs w:val="23"/>
        </w:rPr>
      </w:pPr>
      <w:ins w:author="Unknown" w:id="3">
        <w:r>
          <w:rPr>
            <w:rFonts w:ascii="Verdana" w:hAnsi="Verdana"/>
            <w:color w:val="3B3B3B"/>
            <w:sz w:val="23"/>
            <w:szCs w:val="23"/>
          </w:rPr>
          <w:t>И. Эренбург развеял иллюзии многих людей, вступивших в войну с наивной верой, что «против нас идут люди», не знавших, что «против нас шли изверги, избравшие своей эмблемой череп, молодые беззастенчивые грабители» («О ненависти»). И. Эренбург первым ввел на страницы печати кличку «фриц», вошедшую в разговорный обиход. Он развеял ореол могущества, непобедимости фашистской армии. До этого врага часто называли «герман», «германец», а теперь его «разжаловали во фрица».</w:t>
        </w:r>
      </w:ins>
    </w:p>
    <w:p xmlns:wp14="http://schemas.microsoft.com/office/word/2010/wordml" w:rsidR="007276C5" w:rsidP="007276C5" w:rsidRDefault="007276C5" w14:paraId="008CAC4F" wp14:textId="77777777">
      <w:pPr>
        <w:pStyle w:val="a4"/>
        <w:shd w:val="clear" w:color="auto" w:fill="FFFFFF"/>
        <w:spacing w:before="0" w:beforeAutospacing="0"/>
        <w:rPr>
          <w:ins w:author="Unknown" w:id="4"/>
          <w:rFonts w:ascii="Verdana" w:hAnsi="Verdana"/>
          <w:color w:val="3B3B3B"/>
          <w:sz w:val="23"/>
          <w:szCs w:val="23"/>
        </w:rPr>
      </w:pPr>
      <w:ins w:author="Unknown" w:id="5">
        <w:r>
          <w:rPr>
            <w:rFonts w:ascii="Verdana" w:hAnsi="Verdana"/>
            <w:color w:val="3B3B3B"/>
            <w:sz w:val="23"/>
            <w:szCs w:val="23"/>
          </w:rPr>
          <w:t>Множество документов, писем, бесед с пленными привел в своих статьях Илья Эренбург, показывая убогий мирок фашиствующей «немчуры», выкормыша не Германии, а гитлерии.</w:t>
        </w:r>
      </w:ins>
    </w:p>
    <w:p xmlns:wp14="http://schemas.microsoft.com/office/word/2010/wordml" w:rsidR="007276C5" w:rsidP="007276C5" w:rsidRDefault="007276C5" w14:paraId="18CFC7A7" wp14:textId="77777777">
      <w:pPr>
        <w:pStyle w:val="a4"/>
        <w:shd w:val="clear" w:color="auto" w:fill="FFFFFF"/>
        <w:spacing w:before="0" w:beforeAutospacing="0"/>
        <w:rPr>
          <w:ins w:author="Unknown" w:id="6"/>
          <w:rFonts w:ascii="Verdana" w:hAnsi="Verdana"/>
          <w:color w:val="3B3B3B"/>
          <w:sz w:val="23"/>
          <w:szCs w:val="23"/>
        </w:rPr>
      </w:pPr>
      <w:ins w:author="Unknown" w:id="7">
        <w:r>
          <w:rPr>
            <w:rFonts w:ascii="Verdana" w:hAnsi="Verdana"/>
            <w:color w:val="3B3B3B"/>
            <w:sz w:val="23"/>
            <w:szCs w:val="23"/>
          </w:rPr>
          <w:t>«Полдня я нровел с этими зверьми, — писал И. Эренбург в статье «Когда они обезоружены» 14 сентября 1941 года, — летчик, кончивший гимназию, но знал имен Гейне, Шекспира... Толстого... Самый чистый экземпляр — ефрейтор Беккер. Он говорит: «Благодаря войне я попутешествовал».</w:t>
        </w:r>
      </w:ins>
    </w:p>
    <w:p xmlns:wp14="http://schemas.microsoft.com/office/word/2010/wordml" w:rsidR="007276C5" w:rsidP="007276C5" w:rsidRDefault="007276C5" w14:paraId="1048B6EB" wp14:textId="77777777">
      <w:pPr>
        <w:pStyle w:val="a4"/>
        <w:shd w:val="clear" w:color="auto" w:fill="FFFFFF"/>
        <w:spacing w:before="0" w:beforeAutospacing="0"/>
        <w:rPr>
          <w:ins w:author="Unknown" w:id="8"/>
          <w:rFonts w:ascii="Verdana" w:hAnsi="Verdana"/>
          <w:color w:val="3B3B3B"/>
          <w:sz w:val="23"/>
          <w:szCs w:val="23"/>
        </w:rPr>
      </w:pPr>
      <w:ins w:author="Unknown" w:id="9">
        <w:r>
          <w:rPr>
            <w:rFonts w:ascii="Verdana" w:hAnsi="Verdana"/>
            <w:color w:val="3B3B3B"/>
            <w:sz w:val="23"/>
            <w:szCs w:val="23"/>
          </w:rPr>
          <w:t>«Кто из нас теперь не знает облика среднего гитлеровца, этого примитивного существа, убежденного в своем превосходстве над человечеством... восторженного куроеда и деловитого палача, который... оказавшись в плену, деревянным голосом говорит: «Гитлер капут», — писал Эренбург в очередном публицистическом репортаже «Рабы смерти».</w:t>
        </w:r>
      </w:ins>
    </w:p>
    <w:p xmlns:wp14="http://schemas.microsoft.com/office/word/2010/wordml" w:rsidR="007276C5" w:rsidP="007276C5" w:rsidRDefault="007276C5" w14:paraId="1E11EE58" wp14:textId="77777777">
      <w:pPr>
        <w:pStyle w:val="a4"/>
        <w:shd w:val="clear" w:color="auto" w:fill="FFFFFF"/>
        <w:spacing w:before="0" w:beforeAutospacing="0"/>
        <w:rPr>
          <w:ins w:author="Unknown" w:id="10"/>
          <w:rFonts w:ascii="Verdana" w:hAnsi="Verdana"/>
          <w:color w:val="3B3B3B"/>
          <w:sz w:val="23"/>
          <w:szCs w:val="23"/>
        </w:rPr>
      </w:pPr>
      <w:ins w:author="Unknown" w:id="11">
        <w:r>
          <w:rPr>
            <w:rFonts w:ascii="Verdana" w:hAnsi="Verdana"/>
            <w:color w:val="3B3B3B"/>
            <w:sz w:val="23"/>
            <w:szCs w:val="23"/>
          </w:rPr>
          <w:t>Илья Эренбург первым расслышал и донес до сражавшегося народа ту чудовищную цель, что ставил перед собой гитлеризм, те песни, что пели, маршируя среди развалин Минска и Смоленска, в лагерях смерти солдаты Гитлера:</w:t>
        </w:r>
      </w:ins>
    </w:p>
    <w:p xmlns:wp14="http://schemas.microsoft.com/office/word/2010/wordml" w:rsidR="007276C5" w:rsidP="007276C5" w:rsidRDefault="007276C5" w14:paraId="6E7BEAA2" wp14:textId="77777777">
      <w:pPr>
        <w:pStyle w:val="a4"/>
        <w:shd w:val="clear" w:color="auto" w:fill="FFFFFF"/>
        <w:spacing w:before="0" w:beforeAutospacing="0"/>
        <w:rPr>
          <w:ins w:author="Unknown" w:id="12"/>
          <w:rFonts w:ascii="Verdana" w:hAnsi="Verdana"/>
          <w:color w:val="3B3B3B"/>
          <w:sz w:val="23"/>
          <w:szCs w:val="23"/>
        </w:rPr>
      </w:pPr>
      <w:ins w:author="Unknown" w:id="13">
        <w:r>
          <w:rPr>
            <w:rFonts w:ascii="Verdana" w:hAnsi="Verdana"/>
            <w:color w:val="3B3B3B"/>
            <w:sz w:val="23"/>
            <w:szCs w:val="23"/>
          </w:rPr>
          <w:t> </w:t>
        </w:r>
      </w:ins>
    </w:p>
    <w:p xmlns:wp14="http://schemas.microsoft.com/office/word/2010/wordml" w:rsidR="007276C5" w:rsidP="007276C5" w:rsidRDefault="007276C5" w14:paraId="6415488A" wp14:textId="77777777">
      <w:pPr>
        <w:pStyle w:val="a4"/>
        <w:shd w:val="clear" w:color="auto" w:fill="FFFFFF"/>
        <w:spacing w:before="0" w:beforeAutospacing="0"/>
        <w:rPr>
          <w:ins w:author="Unknown" w:id="14"/>
          <w:rFonts w:ascii="Verdana" w:hAnsi="Verdana"/>
          <w:color w:val="3B3B3B"/>
          <w:sz w:val="23"/>
          <w:szCs w:val="23"/>
        </w:rPr>
      </w:pPr>
      <w:ins w:author="Unknown" w:id="15">
        <w:r>
          <w:rPr>
            <w:rFonts w:ascii="Verdana" w:hAnsi="Verdana"/>
            <w:color w:val="3B3B3B"/>
            <w:sz w:val="23"/>
            <w:szCs w:val="23"/>
          </w:rPr>
          <w:t>Если весь мир будет лежать в развалинах,</w:t>
        </w:r>
      </w:ins>
    </w:p>
    <w:p xmlns:wp14="http://schemas.microsoft.com/office/word/2010/wordml" w:rsidR="007276C5" w:rsidP="007276C5" w:rsidRDefault="007276C5" w14:paraId="278B32B9" wp14:textId="77777777">
      <w:pPr>
        <w:pStyle w:val="a4"/>
        <w:shd w:val="clear" w:color="auto" w:fill="FFFFFF"/>
        <w:spacing w:before="0" w:beforeAutospacing="0"/>
        <w:rPr>
          <w:ins w:author="Unknown" w:id="16"/>
          <w:rFonts w:ascii="Verdana" w:hAnsi="Verdana"/>
          <w:color w:val="3B3B3B"/>
          <w:sz w:val="23"/>
          <w:szCs w:val="23"/>
        </w:rPr>
      </w:pPr>
      <w:ins w:author="Unknown" w:id="17">
        <w:r>
          <w:rPr>
            <w:rFonts w:ascii="Verdana" w:hAnsi="Verdana"/>
            <w:color w:val="3B3B3B"/>
            <w:sz w:val="23"/>
            <w:szCs w:val="23"/>
          </w:rPr>
          <w:t>К черту, нам на это наплевать.</w:t>
        </w:r>
      </w:ins>
    </w:p>
    <w:p xmlns:wp14="http://schemas.microsoft.com/office/word/2010/wordml" w:rsidR="007276C5" w:rsidP="007276C5" w:rsidRDefault="007276C5" w14:paraId="43699C04" wp14:textId="77777777">
      <w:pPr>
        <w:pStyle w:val="a4"/>
        <w:shd w:val="clear" w:color="auto" w:fill="FFFFFF"/>
        <w:spacing w:before="0" w:beforeAutospacing="0"/>
        <w:rPr>
          <w:ins w:author="Unknown" w:id="18"/>
          <w:rFonts w:ascii="Verdana" w:hAnsi="Verdana"/>
          <w:color w:val="3B3B3B"/>
          <w:sz w:val="23"/>
          <w:szCs w:val="23"/>
        </w:rPr>
      </w:pPr>
      <w:ins w:author="Unknown" w:id="19">
        <w:r>
          <w:rPr>
            <w:rFonts w:ascii="Verdana" w:hAnsi="Verdana"/>
            <w:color w:val="3B3B3B"/>
            <w:sz w:val="23"/>
            <w:szCs w:val="23"/>
          </w:rPr>
          <w:t>Мы все равно будем маршировать дальше,</w:t>
        </w:r>
      </w:ins>
    </w:p>
    <w:p xmlns:wp14="http://schemas.microsoft.com/office/word/2010/wordml" w:rsidR="007276C5" w:rsidP="007276C5" w:rsidRDefault="007276C5" w14:paraId="4E3CB52D" wp14:textId="77777777">
      <w:pPr>
        <w:pStyle w:val="a4"/>
        <w:shd w:val="clear" w:color="auto" w:fill="FFFFFF"/>
        <w:spacing w:before="0" w:beforeAutospacing="0"/>
        <w:rPr>
          <w:ins w:author="Unknown" w:id="20"/>
          <w:rFonts w:ascii="Verdana" w:hAnsi="Verdana"/>
          <w:color w:val="3B3B3B"/>
          <w:sz w:val="23"/>
          <w:szCs w:val="23"/>
        </w:rPr>
      </w:pPr>
      <w:ins w:author="Unknown" w:id="21">
        <w:r>
          <w:rPr>
            <w:rFonts w:ascii="Verdana" w:hAnsi="Verdana"/>
            <w:color w:val="3B3B3B"/>
            <w:sz w:val="23"/>
            <w:szCs w:val="23"/>
          </w:rPr>
          <w:t>Потому что сегодня нам принадлежит Германия,</w:t>
        </w:r>
      </w:ins>
    </w:p>
    <w:p xmlns:wp14="http://schemas.microsoft.com/office/word/2010/wordml" w:rsidR="007276C5" w:rsidP="007276C5" w:rsidRDefault="007276C5" w14:paraId="0F82129D" wp14:textId="77777777">
      <w:pPr>
        <w:pStyle w:val="a4"/>
        <w:shd w:val="clear" w:color="auto" w:fill="FFFFFF"/>
        <w:spacing w:before="0" w:beforeAutospacing="0"/>
        <w:rPr>
          <w:ins w:author="Unknown" w:id="22"/>
          <w:rFonts w:ascii="Verdana" w:hAnsi="Verdana"/>
          <w:color w:val="3B3B3B"/>
          <w:sz w:val="23"/>
          <w:szCs w:val="23"/>
        </w:rPr>
      </w:pPr>
      <w:ins w:author="Unknown" w:id="23">
        <w:r>
          <w:rPr>
            <w:rFonts w:ascii="Verdana" w:hAnsi="Verdana"/>
            <w:color w:val="3B3B3B"/>
            <w:sz w:val="23"/>
            <w:szCs w:val="23"/>
          </w:rPr>
          <w:t>Завтра — весь мир...</w:t>
        </w:r>
      </w:ins>
    </w:p>
    <w:p xmlns:wp14="http://schemas.microsoft.com/office/word/2010/wordml" w:rsidR="007276C5" w:rsidP="007276C5" w:rsidRDefault="007276C5" w14:paraId="63E4A9CD" wp14:textId="77777777">
      <w:pPr>
        <w:pStyle w:val="a4"/>
        <w:shd w:val="clear" w:color="auto" w:fill="FFFFFF"/>
        <w:spacing w:before="0" w:beforeAutospacing="0"/>
        <w:rPr>
          <w:ins w:author="Unknown" w:id="24"/>
          <w:rFonts w:ascii="Verdana" w:hAnsi="Verdana"/>
          <w:color w:val="3B3B3B"/>
          <w:sz w:val="23"/>
          <w:szCs w:val="23"/>
        </w:rPr>
      </w:pPr>
      <w:ins w:author="Unknown" w:id="25">
        <w:r>
          <w:rPr>
            <w:rFonts w:ascii="Verdana" w:hAnsi="Verdana"/>
            <w:color w:val="3B3B3B"/>
            <w:sz w:val="23"/>
            <w:szCs w:val="23"/>
          </w:rPr>
          <w:t> </w:t>
        </w:r>
      </w:ins>
    </w:p>
    <w:p xmlns:wp14="http://schemas.microsoft.com/office/word/2010/wordml" w:rsidR="007276C5" w:rsidP="007276C5" w:rsidRDefault="007276C5" w14:paraId="21D7E4BE" wp14:textId="77777777">
      <w:pPr>
        <w:pStyle w:val="a4"/>
        <w:shd w:val="clear" w:color="auto" w:fill="FFFFFF"/>
        <w:spacing w:before="0" w:beforeAutospacing="0"/>
        <w:rPr>
          <w:ins w:author="Unknown" w:id="26"/>
          <w:rFonts w:ascii="Verdana" w:hAnsi="Verdana"/>
          <w:color w:val="3B3B3B"/>
          <w:sz w:val="23"/>
          <w:szCs w:val="23"/>
        </w:rPr>
      </w:pPr>
      <w:ins w:author="Unknown" w:id="27">
        <w:r>
          <w:rPr>
            <w:rFonts w:ascii="Verdana" w:hAnsi="Verdana"/>
            <w:color w:val="3B3B3B"/>
            <w:sz w:val="23"/>
            <w:szCs w:val="23"/>
          </w:rPr>
          <w:t>Алексей Николаевич Толстой, создатель эпопей «Хождение по мукам» и «Петр Первый», как публицист сосредоточился на ином нравственно-философском аспекте событий. Война раскрыла великий смысл</w:t>
        </w:r>
      </w:ins>
    </w:p>
    <w:p xmlns:wp14="http://schemas.microsoft.com/office/word/2010/wordml" w:rsidR="007276C5" w:rsidP="007276C5" w:rsidRDefault="007276C5" w14:paraId="4EEF8192" wp14:textId="77777777">
      <w:pPr>
        <w:pStyle w:val="a4"/>
        <w:shd w:val="clear" w:color="auto" w:fill="FFFFFF"/>
        <w:spacing w:before="0" w:beforeAutospacing="0"/>
        <w:rPr>
          <w:ins w:author="Unknown" w:id="28"/>
          <w:rFonts w:ascii="Verdana" w:hAnsi="Verdana"/>
          <w:color w:val="3B3B3B"/>
          <w:sz w:val="23"/>
          <w:szCs w:val="23"/>
        </w:rPr>
      </w:pPr>
      <w:ins w:author="Unknown" w:id="29">
        <w:r>
          <w:rPr>
            <w:rFonts w:ascii="Verdana" w:hAnsi="Verdana"/>
            <w:color w:val="3B3B3B"/>
            <w:sz w:val="23"/>
            <w:szCs w:val="23"/>
          </w:rPr>
          <w:t xml:space="preserve">исторических традиций, «русской идеи», патриотизма как народоорганизующей силы. Он громко возвестил в своих статьях — прежде всего в таких, как «Что мы защищаем» (27 июня 1941), «Москве угрожает </w:t>
        </w:r>
        <w:r>
          <w:rPr>
            <w:rFonts w:ascii="Verdana" w:hAnsi="Verdana"/>
            <w:color w:val="3B3B3B"/>
            <w:sz w:val="23"/>
            <w:szCs w:val="23"/>
          </w:rPr>
          <w:lastRenderedPageBreak/>
          <w:t>враг» (16 октября 1941), «Родина» (7 ноября 1941) и др., — что великое прошлое России стало прямым участником борьбы со смертельным для Родины врагом. Статьи Толстого были уже не публицистическими репортажами из окопа, с борта самолета, корабля, из цеха завода, а своего рода возвышенной «лирикой в прозе», очерками русской истории, обращениями к памяти, к основам русской души. Фашизм не имеет истории. Кроме описи убийств, грабежей, черного дыма лагерей смерти вроде Освенцима ему нечего рассказать о себе: это тирания бессовестности, бесчеловечности.</w:t>
        </w:r>
      </w:ins>
    </w:p>
    <w:p xmlns:wp14="http://schemas.microsoft.com/office/word/2010/wordml" w:rsidR="007276C5" w:rsidP="007276C5" w:rsidRDefault="007276C5" w14:paraId="592A5447" wp14:textId="77777777">
      <w:pPr>
        <w:pStyle w:val="a4"/>
        <w:shd w:val="clear" w:color="auto" w:fill="FFFFFF"/>
        <w:spacing w:before="0" w:beforeAutospacing="0"/>
        <w:rPr>
          <w:ins w:author="Unknown" w:id="30"/>
          <w:rFonts w:ascii="Verdana" w:hAnsi="Verdana"/>
          <w:color w:val="3B3B3B"/>
          <w:sz w:val="23"/>
          <w:szCs w:val="23"/>
        </w:rPr>
      </w:pPr>
      <w:ins w:author="Unknown" w:id="31">
        <w:r>
          <w:rPr>
            <w:rFonts w:ascii="Verdana" w:hAnsi="Verdana"/>
            <w:color w:val="3B3B3B"/>
            <w:sz w:val="23"/>
            <w:szCs w:val="23"/>
          </w:rPr>
          <w:t>«Гнездо наше, Родина, возобладало над всеми нашими чувствами... Тени минувших поколений ждут от нас величия души и велят нам: «Свершайте!» — писал он в 1941 году.</w:t>
        </w:r>
      </w:ins>
    </w:p>
    <w:p xmlns:wp14="http://schemas.microsoft.com/office/word/2010/wordml" w:rsidR="007276C5" w:rsidP="007276C5" w:rsidRDefault="007276C5" w14:paraId="389CD78D" wp14:textId="77777777">
      <w:pPr>
        <w:pStyle w:val="a4"/>
        <w:shd w:val="clear" w:color="auto" w:fill="FFFFFF"/>
        <w:spacing w:before="0" w:beforeAutospacing="0"/>
        <w:rPr>
          <w:ins w:author="Unknown" w:id="32"/>
          <w:rFonts w:ascii="Verdana" w:hAnsi="Verdana"/>
          <w:color w:val="3B3B3B"/>
          <w:sz w:val="23"/>
          <w:szCs w:val="23"/>
        </w:rPr>
      </w:pPr>
      <w:ins w:author="Unknown" w:id="33">
        <w:r>
          <w:rPr>
            <w:rFonts w:ascii="Verdana" w:hAnsi="Verdana"/>
            <w:color w:val="3B3B3B"/>
            <w:sz w:val="23"/>
            <w:szCs w:val="23"/>
          </w:rPr>
          <w:t>Алексей Толстой многих заставил иначе смотреть на великие фигуры Дмитрия Донского, Александра Невского, Ивана Грозного и даже... русских офицеров, солдат Первой мировой войны.</w:t>
        </w:r>
      </w:ins>
    </w:p>
    <w:p xmlns:wp14="http://schemas.microsoft.com/office/word/2010/wordml" w:rsidR="007276C5" w:rsidP="007276C5" w:rsidRDefault="007276C5" w14:paraId="11EBAE00" wp14:textId="77777777">
      <w:pPr>
        <w:pStyle w:val="a4"/>
        <w:shd w:val="clear" w:color="auto" w:fill="FFFFFF"/>
        <w:spacing w:before="0" w:beforeAutospacing="0"/>
        <w:rPr>
          <w:ins w:author="Unknown" w:id="34"/>
          <w:rFonts w:ascii="Verdana" w:hAnsi="Verdana"/>
          <w:color w:val="3B3B3B"/>
          <w:sz w:val="23"/>
          <w:szCs w:val="23"/>
        </w:rPr>
      </w:pPr>
      <w:ins w:author="Unknown" w:id="35">
        <w:r>
          <w:rPr>
            <w:rFonts w:ascii="Verdana" w:hAnsi="Verdana"/>
            <w:color w:val="3B3B3B"/>
            <w:sz w:val="23"/>
            <w:szCs w:val="23"/>
          </w:rPr>
          <w:t>В жанре публицистики активно работали в годы войны М. Шолохов (он же создавал и роман «Они сражались за Родину»), Л. Леонов, А. Фадеев (в освобожденном Донбассе он отыскал и тему романа о молодых подпольщиках «Молодая гвардия»), К. Симонов, В. Гроссман, А. Первенцев, Б. Горбатов (автор повести «Непокоренные»).</w:t>
        </w:r>
      </w:ins>
    </w:p>
    <w:p xmlns:wp14="http://schemas.microsoft.com/office/word/2010/wordml" w:rsidR="007276C5" w:rsidP="007276C5" w:rsidRDefault="007276C5" w14:paraId="5A39BBE3" wp14:textId="77777777">
      <w:pPr>
        <w:pStyle w:val="a4"/>
        <w:shd w:val="clear" w:color="auto" w:fill="FFFFFF"/>
        <w:spacing w:before="0" w:beforeAutospacing="0"/>
        <w:rPr>
          <w:ins w:author="Unknown" w:id="36"/>
          <w:rFonts w:ascii="Verdana" w:hAnsi="Verdana"/>
          <w:color w:val="3B3B3B"/>
          <w:sz w:val="23"/>
          <w:szCs w:val="23"/>
        </w:rPr>
      </w:pPr>
    </w:p>
    <w:p xmlns:wp14="http://schemas.microsoft.com/office/word/2010/wordml" w:rsidR="00612404" w:rsidP="00612404" w:rsidRDefault="007276C5" w14:paraId="2C03A00D" wp14:textId="77777777">
      <w:pPr>
        <w:pStyle w:val="a4"/>
        <w:shd w:val="clear" w:color="auto" w:fill="FFFFFF"/>
        <w:spacing w:before="0" w:beforeAutospacing="0"/>
        <w:rPr>
          <w:rFonts w:ascii="Verdana" w:hAnsi="Verdana"/>
          <w:color w:val="3B3B3B"/>
          <w:sz w:val="23"/>
          <w:szCs w:val="23"/>
        </w:rPr>
      </w:pPr>
      <w:ins w:author="Unknown" w:id="37">
        <w:r>
          <w:rPr>
            <w:rFonts w:ascii="Verdana" w:hAnsi="Verdana"/>
            <w:color w:val="3B3B3B"/>
            <w:sz w:val="23"/>
            <w:szCs w:val="23"/>
          </w:rPr>
          <w:t>Сейчас очевидно, что многие патриотические мотивы публицистики А.Н. Толстого, Л.М. Леонова, И.Г. Эренбурга, О.Ф. Берггольц и др. отразились и в тексте нового гимна СССР, сменившего в 1944 году «Интернационал», и в решении И.В. Стадина о восстановлении Русской православной церкви, и в возрождении традиции салютов в честь побед (замена колокольного звона), и в возвращении Красной Армии знаков различия былой русской армии. Каждый из них вписал в летопись войны, в биографию народного подвига свою страницу.</w:t>
        </w:r>
      </w:ins>
    </w:p>
    <w:p xmlns:wp14="http://schemas.microsoft.com/office/word/2010/wordml" w:rsidR="00612404" w:rsidP="00612404" w:rsidRDefault="00612404" w14:paraId="41C8F396" wp14:textId="77777777">
      <w:pPr>
        <w:pStyle w:val="a4"/>
        <w:shd w:val="clear" w:color="auto" w:fill="FFFFFF"/>
        <w:spacing w:before="0" w:beforeAutospacing="0"/>
        <w:rPr>
          <w:rFonts w:ascii="Verdana" w:hAnsi="Verdana"/>
          <w:color w:val="3B3B3B"/>
          <w:sz w:val="23"/>
          <w:szCs w:val="23"/>
        </w:rPr>
      </w:pPr>
    </w:p>
    <w:p xmlns:wp14="http://schemas.microsoft.com/office/word/2010/wordml" w:rsidR="00612404" w:rsidP="00612404" w:rsidRDefault="00612404" w14:paraId="72A3D3EC" wp14:textId="77777777">
      <w:pPr>
        <w:pStyle w:val="a4"/>
        <w:shd w:val="clear" w:color="auto" w:fill="FFFFFF"/>
        <w:spacing w:before="0" w:beforeAutospacing="0"/>
        <w:rPr>
          <w:rFonts w:ascii="Verdana" w:hAnsi="Verdana"/>
          <w:color w:val="3B3B3B"/>
          <w:sz w:val="23"/>
          <w:szCs w:val="23"/>
        </w:rPr>
      </w:pPr>
    </w:p>
    <w:p xmlns:wp14="http://schemas.microsoft.com/office/word/2010/wordml" w:rsidRPr="00612404" w:rsidR="00612404" w:rsidP="00612404" w:rsidRDefault="00612404" w14:paraId="00A7EDD8" wp14:textId="77777777">
      <w:pPr>
        <w:pStyle w:val="a4"/>
        <w:shd w:val="clear" w:color="auto" w:fill="FFFFFF"/>
        <w:spacing w:before="0" w:beforeAutospacing="0"/>
        <w:rPr>
          <w:rFonts w:ascii="Arial" w:hAnsi="Arial" w:cs="Arial"/>
          <w:b/>
          <w:color w:val="000000"/>
          <w:shd w:val="clear" w:color="auto" w:fill="FFFFFF"/>
        </w:rPr>
      </w:pPr>
      <w:r>
        <w:rPr>
          <w:rFonts w:ascii="Arial" w:hAnsi="Arial" w:cs="Arial"/>
          <w:color w:val="000000"/>
          <w:shd w:val="clear" w:color="auto" w:fill="FFFFFF"/>
        </w:rPr>
        <w:t xml:space="preserve">                                </w:t>
      </w:r>
      <w:r w:rsidRPr="00612404">
        <w:rPr>
          <w:rFonts w:ascii="Arial" w:hAnsi="Arial" w:cs="Arial"/>
          <w:b/>
          <w:color w:val="000000"/>
          <w:shd w:val="clear" w:color="auto" w:fill="FFFFFF"/>
        </w:rPr>
        <w:t>Проза о войне.</w:t>
      </w:r>
    </w:p>
    <w:p xmlns:wp14="http://schemas.microsoft.com/office/word/2010/wordml" w:rsidRPr="00612404" w:rsidR="00612404" w:rsidP="00612404" w:rsidRDefault="00612404" w14:paraId="0D0B940D" wp14:textId="77777777">
      <w:pPr>
        <w:spacing w:after="0" w:line="240" w:lineRule="auto"/>
        <w:rPr>
          <w:rFonts w:ascii="Arial" w:hAnsi="Arial" w:eastAsia="Times New Roman" w:cs="Arial"/>
          <w:b/>
          <w:color w:val="000000"/>
          <w:sz w:val="24"/>
          <w:szCs w:val="24"/>
          <w:shd w:val="clear" w:color="auto" w:fill="FFFFFF"/>
          <w:lang w:eastAsia="ru-RU"/>
        </w:rPr>
      </w:pPr>
    </w:p>
    <w:p xmlns:wp14="http://schemas.microsoft.com/office/word/2010/wordml" w:rsidRPr="00612404" w:rsidR="00612404" w:rsidP="00612404" w:rsidRDefault="00612404" w14:paraId="625001E8" wp14:textId="4FB2ECB2">
      <w:pPr>
        <w:spacing w:after="0" w:line="240" w:lineRule="auto"/>
        <w:rPr>
          <w:sz w:val="28"/>
          <w:szCs w:val="28"/>
        </w:rPr>
      </w:pPr>
      <w:r w:rsidRPr="00612404">
        <w:rPr>
          <w:rFonts w:ascii="Arial" w:hAnsi="Arial" w:eastAsia="Times New Roman" w:cs="Arial"/>
          <w:b/>
          <w:color w:val="000000"/>
          <w:sz w:val="24"/>
          <w:szCs w:val="24"/>
          <w:shd w:val="clear" w:color="auto" w:fill="FFFFFF"/>
          <w:lang w:eastAsia="ru-RU"/>
        </w:rPr>
        <w:br/>
      </w:r>
      <w:r w:rsidRPr="00612404">
        <w:rPr>
          <w:rFonts w:ascii="Arial" w:hAnsi="Arial" w:eastAsia="Times New Roman" w:cs="Arial"/>
          <w:color w:val="000000"/>
          <w:sz w:val="24"/>
          <w:szCs w:val="24"/>
          <w:shd w:val="clear" w:color="auto" w:fill="FFFFFF"/>
          <w:lang w:eastAsia="ru-RU"/>
        </w:rPr>
        <w:t xml:space="preserve">Одной из первых книг о войне была повесть В.П. Некрасова "В окопах Сталинграда", опубликованная сразу же после войны в журнале "Знамя" в 1946 г., а в 1947 году была написана повесть "Звезда" Э.Г. Казакевичем. Одним из первых А.П. Платонов написал драматическую историю возвращения фронтовика домой в рассказе "Возвращение", который был опубликован в "Новом мире" уже в 1946 году. Герой рассказа Иванов Алексей не торопится домой, он обрел среди однополчан вторую семью, он отвык от домашних, от семьи. Герои произведений Платонова "…шли теперь жить точно впервые, смутно помня себя, какими они были три-четыре года назад, потому что они превратились совсем в других </w:t>
      </w:r>
      <w:r w:rsidRPr="00612404">
        <w:rPr>
          <w:rFonts w:ascii="Arial" w:hAnsi="Arial" w:eastAsia="Times New Roman" w:cs="Arial"/>
          <w:color w:val="000000"/>
          <w:sz w:val="24"/>
          <w:szCs w:val="24"/>
          <w:shd w:val="clear" w:color="auto" w:fill="FFFFFF"/>
          <w:lang w:eastAsia="ru-RU"/>
        </w:rPr>
        <w:lastRenderedPageBreak/>
        <w:t>людей…". А в семье, возле его жены и детей появился уже другой мужчина, которого осиротила война. Трудно происходит возвращение фронтовика к другой жизни, к детям.</w:t>
      </w:r>
      <w:r w:rsidRPr="00612404">
        <w:rPr>
          <w:rFonts w:ascii="Arial" w:hAnsi="Arial" w:eastAsia="Times New Roman" w:cs="Arial"/>
          <w:color w:val="000000"/>
          <w:sz w:val="24"/>
          <w:szCs w:val="24"/>
          <w:shd w:val="clear" w:color="auto" w:fill="FFFFFF"/>
          <w:lang w:eastAsia="ru-RU"/>
        </w:rPr>
        <w:br/>
      </w:r>
      <w:r w:rsidRPr="00612404">
        <w:rPr>
          <w:rFonts w:ascii="Arial" w:hAnsi="Arial" w:eastAsia="Times New Roman" w:cs="Arial"/>
          <w:color w:val="000000"/>
          <w:sz w:val="24"/>
          <w:szCs w:val="24"/>
          <w:shd w:val="clear" w:color="auto" w:fill="FFFFFF"/>
          <w:lang w:eastAsia="ru-RU"/>
        </w:rPr>
        <w:br/>
      </w:r>
      <w:r w:rsidRPr="00612404">
        <w:rPr>
          <w:rFonts w:ascii="Arial" w:hAnsi="Arial" w:eastAsia="Times New Roman" w:cs="Arial"/>
          <w:color w:val="000000"/>
          <w:sz w:val="24"/>
          <w:szCs w:val="24"/>
          <w:shd w:val="clear" w:color="auto" w:fill="FFFFFF"/>
          <w:lang w:eastAsia="ru-RU"/>
        </w:rPr>
        <w:t>Самые достоверные произведения о войне создали писатели-фронтовики: В.К. Кондратьев, В.О. Богомолов, К.Д. Воробьев, В.П. Астафьев, Г.Я. Бакланов, В.В. Быков, Б.Л. Васильев, Ю.В. Бондарев, В.П. Некрасов, Е.И. Носов, Э.Г. Казакевич, М.А. Шолохов. На страницах прозаических произведений мы находим своеобразную летопись войны, достоверно передававшую все этапы великой битвы советского народа с фашизмом. Писатели-фронтовики, вопреки сложившимся в советское время тенденциям к лакированию правды о войне, изображали суровую и трагическую военную и послевоенную действительность. Их произведения – правдивое свидетельство времени, когда Россия воевала и победила.</w:t>
      </w:r>
      <w:r w:rsidRPr="00612404">
        <w:rPr>
          <w:rFonts w:ascii="Arial" w:hAnsi="Arial" w:eastAsia="Times New Roman" w:cs="Arial"/>
          <w:color w:val="000000"/>
          <w:sz w:val="24"/>
          <w:szCs w:val="24"/>
          <w:shd w:val="clear" w:color="auto" w:fill="FFFFFF"/>
          <w:lang w:eastAsia="ru-RU"/>
        </w:rPr>
        <w:br/>
      </w:r>
      <w:r w:rsidRPr="00612404">
        <w:rPr>
          <w:rFonts w:ascii="Arial" w:hAnsi="Arial" w:eastAsia="Times New Roman" w:cs="Arial"/>
          <w:color w:val="000000"/>
          <w:sz w:val="24"/>
          <w:szCs w:val="24"/>
          <w:shd w:val="clear" w:color="auto" w:fill="FFFFFF"/>
          <w:lang w:eastAsia="ru-RU"/>
        </w:rPr>
        <w:br/>
      </w:r>
      <w:r w:rsidRPr="00612404">
        <w:rPr>
          <w:rFonts w:ascii="Arial" w:hAnsi="Arial" w:eastAsia="Times New Roman" w:cs="Arial"/>
          <w:color w:val="000000"/>
          <w:sz w:val="24"/>
          <w:szCs w:val="24"/>
          <w:shd w:val="clear" w:color="auto" w:fill="FFFFFF"/>
          <w:lang w:eastAsia="ru-RU"/>
        </w:rPr>
        <w:t>Большой вклад в развитие советской военной прозы внесли писатели так называемой "второй войны", писатели-фронтовики, вступившие в большую литературу в конце 50-х – начале 60-х годов. Это такие прозаики, как Бондарев, Быков, Ананьев, Бакланов, Гончаров, Богомолов, Курочкин, Астафьев, Распутин. В творчестве писателей-фронтовиков, в их произведениях 50-60-х годов, по сравнению с книгами предшествующего десятилетия усиливался трагический акцент в изображении войны. Война в изображении прозаиков-фронтовиков – это не только и даже ни сколько эффектные героические подвиги, выдающиеся поступки, сколько утомительный каждодневный труд, труд тяжелый, кровавый, но жизненно необходимый. И именно в этом каждодневном труде и видели советского человека писатели "второй войны".</w:t>
      </w:r>
      <w:r w:rsidRPr="00612404">
        <w:rPr>
          <w:rFonts w:ascii="Arial" w:hAnsi="Arial" w:eastAsia="Times New Roman" w:cs="Arial"/>
          <w:color w:val="000000"/>
          <w:sz w:val="24"/>
          <w:szCs w:val="24"/>
          <w:shd w:val="clear" w:color="auto" w:fill="FFFFFF"/>
          <w:lang w:eastAsia="ru-RU"/>
        </w:rPr>
        <w:br/>
      </w:r>
      <w:r w:rsidRPr="00612404">
        <w:rPr>
          <w:rFonts w:ascii="Arial" w:hAnsi="Arial" w:eastAsia="Times New Roman" w:cs="Arial"/>
          <w:color w:val="000000"/>
          <w:sz w:val="24"/>
          <w:szCs w:val="24"/>
          <w:shd w:val="clear" w:color="auto" w:fill="FFFFFF"/>
          <w:lang w:eastAsia="ru-RU"/>
        </w:rPr>
        <w:br/>
      </w:r>
      <w:r w:rsidRPr="00612404">
        <w:rPr>
          <w:rFonts w:ascii="Arial" w:hAnsi="Arial" w:eastAsia="Times New Roman" w:cs="Arial"/>
          <w:color w:val="000000"/>
          <w:sz w:val="24"/>
          <w:szCs w:val="24"/>
          <w:shd w:val="clear" w:color="auto" w:fill="FFFFFF"/>
          <w:lang w:eastAsia="ru-RU"/>
        </w:rPr>
        <w:t>Дистанция времени, помогая писателям-фронтовикам увидеть картину войны гораздо яснее и в большем объеме, когда появились первые их произведения, была одной из причин, обусловивших эволюцию их творческого подхода к военной теме. Прозаики, с одной стороны, использовали свой военный опыт, а с другой – опыт художественный, позволивший им успешно реализовать свои творческие замыслы. Можно отметить, что развитие прозы о Великой Отечественной войне со всей очевидностью показывает, что в кругу основных ее проблем главной, стоящей на протяжении более чем шестидесяти лет в центре творческого поиска наших писателей, являлась и является проблема героизма. Особенно заметно это в творчестве писателей-фронтовиков, крупным планом показавших в своих произведениях героизм наших людей, стойкость солдат.</w:t>
      </w:r>
      <w:r w:rsidRPr="00612404">
        <w:rPr>
          <w:rFonts w:ascii="Arial" w:hAnsi="Arial" w:eastAsia="Times New Roman" w:cs="Arial"/>
          <w:color w:val="000000"/>
          <w:sz w:val="24"/>
          <w:szCs w:val="24"/>
          <w:shd w:val="clear" w:color="auto" w:fill="FFFFFF"/>
          <w:lang w:eastAsia="ru-RU"/>
        </w:rPr>
        <w:br/>
      </w:r>
      <w:r w:rsidRPr="00612404">
        <w:rPr>
          <w:rFonts w:ascii="Arial" w:hAnsi="Arial" w:eastAsia="Times New Roman" w:cs="Arial"/>
          <w:color w:val="000000"/>
          <w:sz w:val="24"/>
          <w:szCs w:val="24"/>
          <w:shd w:val="clear" w:color="auto" w:fill="FFFFFF"/>
          <w:lang w:eastAsia="ru-RU"/>
        </w:rPr>
        <w:br/>
      </w:r>
      <w:r w:rsidRPr="00612404">
        <w:rPr>
          <w:rFonts w:ascii="Arial" w:hAnsi="Arial" w:eastAsia="Times New Roman" w:cs="Arial"/>
          <w:color w:val="000000"/>
          <w:sz w:val="24"/>
          <w:szCs w:val="24"/>
          <w:shd w:val="clear" w:color="auto" w:fill="FFFFFF"/>
          <w:lang w:eastAsia="ru-RU"/>
        </w:rPr>
        <w:t>Писатель-фронтовик Борис Львович Васильев, автор любимых всеми книг "А зори здесь тихие" (1968), "Завтра была война", "В списках не значился" (1975), "</w:t>
      </w:r>
      <w:proofErr w:type="spellStart"/>
      <w:r w:rsidRPr="00612404">
        <w:rPr>
          <w:rFonts w:ascii="Arial" w:hAnsi="Arial" w:eastAsia="Times New Roman" w:cs="Arial"/>
          <w:color w:val="000000"/>
          <w:sz w:val="24"/>
          <w:szCs w:val="24"/>
          <w:shd w:val="clear" w:color="auto" w:fill="FFFFFF"/>
          <w:lang w:eastAsia="ru-RU"/>
        </w:rPr>
        <w:t>Аты</w:t>
      </w:r>
      <w:proofErr w:type="spellEnd"/>
      <w:r w:rsidRPr="00612404">
        <w:rPr>
          <w:rFonts w:ascii="Arial" w:hAnsi="Arial" w:eastAsia="Times New Roman" w:cs="Arial"/>
          <w:color w:val="000000"/>
          <w:sz w:val="24"/>
          <w:szCs w:val="24"/>
          <w:shd w:val="clear" w:color="auto" w:fill="FFFFFF"/>
          <w:lang w:eastAsia="ru-RU"/>
        </w:rPr>
        <w:t>-баты шли солдаты", которые были экранизированы в советское время, в интервью "Российской газете" от 20 мая 2004 г. отметил востребованность военной прозы. На военных повестях Б.Л. Васильева воспиталось целое поколение молодежи. Всем запомнились светлые образы девушек, соединивших в себе правдолюбие и стойкость (Женя из повести "А зори здесь тихие... ", Искра из повести "Завтра была война" и др.) и жертвенную преданность высокому делу и любимым (героиня повести "В списках не значился" и др.). В 1997 писатель был удостоен премии им. А.Д. Сахарова "За гражданское мужество".</w:t>
      </w:r>
      <w:r w:rsidRPr="00612404">
        <w:rPr>
          <w:rFonts w:ascii="Arial" w:hAnsi="Arial" w:eastAsia="Times New Roman" w:cs="Arial"/>
          <w:color w:val="000000"/>
          <w:sz w:val="24"/>
          <w:szCs w:val="24"/>
          <w:shd w:val="clear" w:color="auto" w:fill="FFFFFF"/>
          <w:lang w:eastAsia="ru-RU"/>
        </w:rPr>
        <w:br/>
      </w:r>
      <w:r w:rsidRPr="00612404">
        <w:rPr>
          <w:rFonts w:ascii="Arial" w:hAnsi="Arial" w:eastAsia="Times New Roman" w:cs="Arial"/>
          <w:color w:val="000000"/>
          <w:sz w:val="24"/>
          <w:szCs w:val="24"/>
          <w:shd w:val="clear" w:color="auto" w:fill="FFFFFF"/>
          <w:lang w:eastAsia="ru-RU"/>
        </w:rPr>
        <w:br/>
      </w:r>
      <w:r w:rsidRPr="00612404">
        <w:rPr>
          <w:rFonts w:ascii="Arial" w:hAnsi="Arial" w:eastAsia="Times New Roman" w:cs="Arial"/>
          <w:color w:val="000000"/>
          <w:sz w:val="24"/>
          <w:szCs w:val="24"/>
          <w:shd w:val="clear" w:color="auto" w:fill="FFFFFF"/>
          <w:lang w:eastAsia="ru-RU"/>
        </w:rPr>
        <w:t xml:space="preserve">Первым произведением о войне Е.И. Носова был рассказ "Красное вино победы" (1969 г.), в котором герой встретил День Победы на казенной койке в госпитале и </w:t>
      </w:r>
      <w:r w:rsidRPr="00612404">
        <w:rPr>
          <w:rFonts w:ascii="Arial" w:hAnsi="Arial" w:eastAsia="Times New Roman" w:cs="Arial"/>
          <w:color w:val="000000"/>
          <w:sz w:val="24"/>
          <w:szCs w:val="24"/>
          <w:shd w:val="clear" w:color="auto" w:fill="FFFFFF"/>
          <w:lang w:eastAsia="ru-RU"/>
        </w:rPr>
        <w:t xml:space="preserve">получил, вместе со всеми страдающими ранеными, стакан красного вина в честь этого долгожданного праздника. "Доподлинный окопник, рядовой боец, он не любит говорить о войне… Раны бойца больше и сильнее скажут о войне. Нельзя всуе трепать святые слова. </w:t>
      </w:r>
      <w:proofErr w:type="gramStart"/>
      <w:r w:rsidRPr="00612404">
        <w:rPr>
          <w:rFonts w:ascii="Arial" w:hAnsi="Arial" w:eastAsia="Times New Roman" w:cs="Arial"/>
          <w:color w:val="000000"/>
          <w:sz w:val="24"/>
          <w:szCs w:val="24"/>
          <w:shd w:val="clear" w:color="auto" w:fill="FFFFFF"/>
          <w:lang w:eastAsia="ru-RU"/>
        </w:rPr>
        <w:t>Как впрочем</w:t>
      </w:r>
      <w:proofErr w:type="gramEnd"/>
      <w:r w:rsidRPr="00612404">
        <w:rPr>
          <w:rFonts w:ascii="Arial" w:hAnsi="Arial" w:eastAsia="Times New Roman" w:cs="Arial"/>
          <w:color w:val="000000"/>
          <w:sz w:val="24"/>
          <w:szCs w:val="24"/>
          <w:shd w:val="clear" w:color="auto" w:fill="FFFFFF"/>
          <w:lang w:eastAsia="ru-RU"/>
        </w:rPr>
        <w:t xml:space="preserve">, нельзя и врать о войне. А плохо писать о страданиях народа – стыдно." В повести "Хутор </w:t>
      </w:r>
      <w:proofErr w:type="spellStart"/>
      <w:r w:rsidRPr="00612404">
        <w:rPr>
          <w:rFonts w:ascii="Arial" w:hAnsi="Arial" w:eastAsia="Times New Roman" w:cs="Arial"/>
          <w:color w:val="000000"/>
          <w:sz w:val="24"/>
          <w:szCs w:val="24"/>
          <w:shd w:val="clear" w:color="auto" w:fill="FFFFFF"/>
          <w:lang w:eastAsia="ru-RU"/>
        </w:rPr>
        <w:t>Белоглин</w:t>
      </w:r>
      <w:proofErr w:type="spellEnd"/>
      <w:r w:rsidRPr="00612404">
        <w:rPr>
          <w:rFonts w:ascii="Arial" w:hAnsi="Arial" w:eastAsia="Times New Roman" w:cs="Arial"/>
          <w:color w:val="000000"/>
          <w:sz w:val="24"/>
          <w:szCs w:val="24"/>
          <w:shd w:val="clear" w:color="auto" w:fill="FFFFFF"/>
          <w:lang w:eastAsia="ru-RU"/>
        </w:rPr>
        <w:t xml:space="preserve">" Алексей, герой повести, все потерял на войне – ни семьи у него, ни дома, ни здоровья, но, тем не менее, остался добрым и щедрым. Евгений Носов написал на рубеже веков ряд произведений, о которых Александр Исаевич Солженицын сказал, вручая ему премию своего имени: "И, донося через 40 лет всю ту же военную тему, с горькой горечью </w:t>
      </w:r>
      <w:proofErr w:type="spellStart"/>
      <w:r w:rsidRPr="00612404">
        <w:rPr>
          <w:rFonts w:ascii="Arial" w:hAnsi="Arial" w:eastAsia="Times New Roman" w:cs="Arial"/>
          <w:color w:val="000000"/>
          <w:sz w:val="24"/>
          <w:szCs w:val="24"/>
          <w:shd w:val="clear" w:color="auto" w:fill="FFFFFF"/>
          <w:lang w:eastAsia="ru-RU"/>
        </w:rPr>
        <w:t>вcколыхивает</w:t>
      </w:r>
      <w:proofErr w:type="spellEnd"/>
      <w:r w:rsidRPr="00612404">
        <w:rPr>
          <w:rFonts w:ascii="Arial" w:hAnsi="Arial" w:eastAsia="Times New Roman" w:cs="Arial"/>
          <w:color w:val="000000"/>
          <w:sz w:val="24"/>
          <w:szCs w:val="24"/>
          <w:shd w:val="clear" w:color="auto" w:fill="FFFFFF"/>
          <w:lang w:eastAsia="ru-RU"/>
        </w:rPr>
        <w:lastRenderedPageBreak/>
        <w:t xml:space="preserve"> Носов то, что больно и сегодня.… Этой неразделенной скорбью замыкает Носов полувековую рану Великой войны и всего, что о ней не рассказано и сегодня". Произведения: "Яблочный спас" "Памятная медаль", "Фанфары и колокола" – из этого ряда.</w:t>
      </w:r>
      <w:r w:rsidRPr="00612404">
        <w:rPr>
          <w:rFonts w:ascii="Arial" w:hAnsi="Arial" w:eastAsia="Times New Roman" w:cs="Arial"/>
          <w:color w:val="000000"/>
          <w:sz w:val="24"/>
          <w:szCs w:val="24"/>
          <w:shd w:val="clear" w:color="auto" w:fill="FFFFFF"/>
          <w:lang w:eastAsia="ru-RU"/>
        </w:rPr>
        <w:br/>
      </w:r>
      <w:r w:rsidRPr="00612404">
        <w:rPr>
          <w:rFonts w:ascii="Arial" w:hAnsi="Arial" w:eastAsia="Times New Roman" w:cs="Arial"/>
          <w:color w:val="000000"/>
          <w:sz w:val="24"/>
          <w:szCs w:val="24"/>
          <w:shd w:val="clear" w:color="auto" w:fill="FFFFFF"/>
          <w:lang w:eastAsia="ru-RU"/>
        </w:rPr>
        <w:br/>
      </w:r>
      <w:r w:rsidRPr="00612404">
        <w:rPr>
          <w:rFonts w:ascii="Arial" w:hAnsi="Arial" w:eastAsia="Times New Roman" w:cs="Arial"/>
          <w:color w:val="000000"/>
          <w:sz w:val="24"/>
          <w:szCs w:val="24"/>
          <w:shd w:val="clear" w:color="auto" w:fill="FFFFFF"/>
          <w:lang w:eastAsia="ru-RU"/>
        </w:rPr>
        <w:t>В 1992 году Астафьев В.П. опубликовал роман "Прокляты и убиты". В романе "Прокляты и убиты" Виктор Петрович передает войну не в "правильном, красивом и блестящем строе с музыкой и барабанами, и боем, с развевающимися знаменами и гарцующими генералами", а в "ее настоящем выражении – в крови, в страданиях, в смерти".</w:t>
      </w:r>
      <w:r w:rsidRPr="00612404">
        <w:rPr>
          <w:rFonts w:ascii="Arial" w:hAnsi="Arial" w:eastAsia="Times New Roman" w:cs="Arial"/>
          <w:color w:val="000000"/>
          <w:sz w:val="24"/>
          <w:szCs w:val="24"/>
          <w:shd w:val="clear" w:color="auto" w:fill="FFFFFF"/>
          <w:lang w:eastAsia="ru-RU"/>
        </w:rPr>
        <w:br/>
      </w:r>
      <w:r w:rsidRPr="00612404">
        <w:rPr>
          <w:rFonts w:ascii="Arial" w:hAnsi="Arial" w:eastAsia="Times New Roman" w:cs="Arial"/>
          <w:color w:val="000000"/>
          <w:sz w:val="24"/>
          <w:szCs w:val="24"/>
          <w:shd w:val="clear" w:color="auto" w:fill="FFFFFF"/>
          <w:lang w:eastAsia="ru-RU"/>
        </w:rPr>
        <w:br/>
      </w:r>
      <w:r w:rsidRPr="00612404">
        <w:rPr>
          <w:rFonts w:ascii="Arial" w:hAnsi="Arial" w:eastAsia="Times New Roman" w:cs="Arial"/>
          <w:color w:val="000000"/>
          <w:sz w:val="24"/>
          <w:szCs w:val="24"/>
          <w:shd w:val="clear" w:color="auto" w:fill="FFFFFF"/>
          <w:lang w:eastAsia="ru-RU"/>
        </w:rPr>
        <w:t>Белорусский писатель-фронтовик Василь Владимирович Быков считал, что военная тема "уходит из нашей литературы потому же..., почему ушли доблесть, честь, самопожертвование... Изгнано из обихода героическое, зачем нам еще война, где эта ущербность всего наглядней? "Неполная правда" и прямая ложь о войне на протяжении многих лет принижает смысл и значение нашей военной (или антивоенной, как иногда говорят) литературе". Изображение войны В. Быковым в повести "Болото" вызывает протест у многих российских читателей. Он показывает безжалостность советских солдат по отношению к местным жителям. Сюжет таков, судите сами: в тыл к врагу, в оккупированной Белоруссии, высадились парашютисты в поисках партизанской базы, потеряв ориентир, взяли в проводники мальчика... и убивают его из соображения безопасности и секретности задания. Не менее страшный рассказ Василя Быкова – "На болотной стежке" – это "новая правда" о войне, снова о безжалостных и жестоких партизанах, расправившихся с местной учительницей лишь только за то, что она просила их не уничтожать мост, иначе немцы уничтожат всю деревню. Учительница в деревне последний спаситель и защитник, но она была убита партизанами как предатель. Произведения белорусского писателя-фронтовика Василя Быкова вызывают не только споры, но и размышления.</w:t>
      </w:r>
      <w:r w:rsidRPr="00612404">
        <w:rPr>
          <w:rFonts w:ascii="Arial" w:hAnsi="Arial" w:eastAsia="Times New Roman" w:cs="Arial"/>
          <w:color w:val="000000"/>
          <w:sz w:val="24"/>
          <w:szCs w:val="24"/>
          <w:shd w:val="clear" w:color="auto" w:fill="FFFFFF"/>
          <w:lang w:eastAsia="ru-RU"/>
        </w:rPr>
        <w:br/>
      </w:r>
      <w:r w:rsidRPr="00612404">
        <w:rPr>
          <w:rFonts w:ascii="Arial" w:hAnsi="Arial" w:eastAsia="Times New Roman" w:cs="Arial"/>
          <w:color w:val="000000"/>
          <w:sz w:val="24"/>
          <w:szCs w:val="24"/>
          <w:shd w:val="clear" w:color="auto" w:fill="FFFFFF"/>
          <w:lang w:eastAsia="ru-RU"/>
        </w:rPr>
        <w:br/>
      </w:r>
      <w:r w:rsidRPr="00612404">
        <w:rPr>
          <w:rFonts w:ascii="Arial" w:hAnsi="Arial" w:eastAsia="Times New Roman" w:cs="Arial"/>
          <w:color w:val="000000"/>
          <w:sz w:val="24"/>
          <w:szCs w:val="24"/>
          <w:shd w:val="clear" w:color="auto" w:fill="FFFFFF"/>
          <w:lang w:eastAsia="ru-RU"/>
        </w:rPr>
        <w:t>Леонид Бородин опубликовал повесть "Ушел отряд". В военной повести изображена также другая правда о войне, о партизанах, герои которой солдаты – окруженцы первых дней войны, в немецком тылу в партизанском отряде. По-новому рассматривает автор взаимоотношения оккупированных деревень с партизанами, которых они должны кормить. Командир партизанского отряда застрелил старосту деревни, но не предателя старосту, а своего для сельчан человека, лишь за одно слово против. Эту повесть можно постановить в один ряд с произведениями Василя Быкова по изображению военного конфликта, психологического боренья плохого с хорошим, подлости и героизма.</w:t>
      </w:r>
      <w:r w:rsidRPr="00612404">
        <w:rPr>
          <w:rFonts w:ascii="Arial" w:hAnsi="Arial" w:eastAsia="Times New Roman" w:cs="Arial"/>
          <w:color w:val="000000"/>
          <w:sz w:val="24"/>
          <w:szCs w:val="24"/>
          <w:shd w:val="clear" w:color="auto" w:fill="FFFFFF"/>
          <w:lang w:eastAsia="ru-RU"/>
        </w:rPr>
        <w:br/>
      </w:r>
      <w:r w:rsidRPr="00612404">
        <w:rPr>
          <w:rFonts w:ascii="Arial" w:hAnsi="Arial" w:eastAsia="Times New Roman" w:cs="Arial"/>
          <w:color w:val="000000"/>
          <w:sz w:val="24"/>
          <w:szCs w:val="24"/>
          <w:shd w:val="clear" w:color="auto" w:fill="FFFFFF"/>
          <w:lang w:eastAsia="ru-RU"/>
        </w:rPr>
        <w:br/>
      </w:r>
      <w:proofErr w:type="gramStart"/>
      <w:r w:rsidRPr="00612404">
        <w:rPr>
          <w:rFonts w:ascii="Arial" w:hAnsi="Arial" w:eastAsia="Times New Roman" w:cs="Arial"/>
          <w:color w:val="000000"/>
          <w:sz w:val="24"/>
          <w:szCs w:val="24"/>
          <w:shd w:val="clear" w:color="auto" w:fill="FFFFFF"/>
          <w:lang w:eastAsia="ru-RU"/>
        </w:rPr>
        <w:t>Не</w:t>
      </w:r>
      <w:r>
        <w:rPr>
          <w:rFonts w:ascii="Arial" w:hAnsi="Arial" w:eastAsia="Times New Roman" w:cs="Arial"/>
          <w:color w:val="000000"/>
          <w:sz w:val="24"/>
          <w:szCs w:val="24"/>
          <w:shd w:val="clear" w:color="auto" w:fill="FFFFFF"/>
          <w:lang w:eastAsia="ru-RU"/>
        </w:rPr>
        <w:t xml:space="preserve">даром </w:t>
      </w:r>
      <w:r w:rsidRPr="00612404">
        <w:rPr>
          <w:rFonts w:ascii="Arial" w:hAnsi="Arial" w:eastAsia="Times New Roman" w:cs="Arial"/>
          <w:color w:val="000000"/>
          <w:sz w:val="24"/>
          <w:szCs w:val="24"/>
          <w:shd w:val="clear" w:color="auto" w:fill="FFFFFF"/>
          <w:lang w:eastAsia="ru-RU"/>
        </w:rPr>
        <w:t xml:space="preserve"> писатели</w:t>
      </w:r>
      <w:proofErr w:type="gramEnd"/>
      <w:r w:rsidRPr="00612404">
        <w:rPr>
          <w:rFonts w:ascii="Arial" w:hAnsi="Arial" w:eastAsia="Times New Roman" w:cs="Arial"/>
          <w:color w:val="000000"/>
          <w:sz w:val="24"/>
          <w:szCs w:val="24"/>
          <w:shd w:val="clear" w:color="auto" w:fill="FFFFFF"/>
          <w:lang w:eastAsia="ru-RU"/>
        </w:rPr>
        <w:t xml:space="preserve">-фронтовики сетовали, что не вся правда о войне написана. Прошло время, появилась историческая дистанция, которая позволила увидеть прошедшее и пережитое в истинном свете, пришли нужные слова, написаны </w:t>
      </w:r>
      <w:r w:rsidRPr="00612404">
        <w:rPr>
          <w:rFonts w:ascii="Arial" w:hAnsi="Arial" w:eastAsia="Times New Roman" w:cs="Arial"/>
          <w:color w:val="000000"/>
          <w:sz w:val="24"/>
          <w:szCs w:val="24"/>
          <w:shd w:val="clear" w:color="auto" w:fill="FFFFFF"/>
          <w:lang w:eastAsia="ru-RU"/>
        </w:rPr>
        <w:lastRenderedPageBreak/>
        <w:t>другие книги о войне, которые приведут нас к духовному познанию прошлого. Сейчас трудно представить современную литературу о войне без большого количества мемуарной литературы, созданной не просто участниками войны, а выдающимися полководцами.</w:t>
      </w:r>
      <w:r w:rsidRPr="00612404">
        <w:rPr>
          <w:rFonts w:ascii="Arial" w:hAnsi="Arial" w:eastAsia="Times New Roman" w:cs="Arial"/>
          <w:b/>
          <w:bCs/>
          <w:i/>
          <w:iCs/>
          <w:color w:val="000000"/>
          <w:sz w:val="20"/>
          <w:szCs w:val="20"/>
          <w:shd w:val="clear" w:color="auto" w:fill="FFFFFF"/>
          <w:lang w:eastAsia="ru-RU"/>
        </w:rPr>
        <w:br/>
      </w:r>
      <w:r w:rsidRPr="00612404">
        <w:rPr>
          <w:rFonts w:ascii="Arial" w:hAnsi="Arial" w:eastAsia="Times New Roman" w:cs="Arial"/>
          <w:color w:val="000000"/>
          <w:sz w:val="20"/>
          <w:szCs w:val="20"/>
          <w:lang w:eastAsia="ru-RU"/>
        </w:rPr>
        <w:br/>
      </w:r>
      <w:r w:rsidRPr="00612404">
        <w:rPr>
          <w:rFonts w:ascii="Arial" w:hAnsi="Arial" w:eastAsia="Times New Roman" w:cs="Arial"/>
          <w:color w:val="000000"/>
          <w:sz w:val="24"/>
          <w:szCs w:val="24"/>
          <w:shd w:val="clear" w:color="auto" w:fill="FFFFFF"/>
          <w:lang w:eastAsia="ru-RU"/>
        </w:rPr>
        <w:br/>
      </w:r>
      <w:r w:rsidRPr="00612404">
        <w:rPr>
          <w:rFonts w:ascii="Arial" w:hAnsi="Arial" w:eastAsia="Times New Roman" w:cs="Arial"/>
          <w:color w:val="000000"/>
          <w:sz w:val="20"/>
          <w:szCs w:val="20"/>
          <w:lang w:eastAsia="ru-RU"/>
        </w:rPr>
        <w:br/>
      </w:r>
      <w:r w:rsidRPr="00612404">
        <w:rPr>
          <w:rFonts w:ascii="Arial" w:hAnsi="Arial" w:eastAsia="Times New Roman" w:cs="Arial"/>
          <w:color w:val="000000"/>
          <w:sz w:val="24"/>
          <w:szCs w:val="24"/>
          <w:shd w:val="clear" w:color="auto" w:fill="FFFFFF"/>
          <w:lang w:eastAsia="ru-RU"/>
        </w:rPr>
        <w:t>                       </w:t>
      </w:r>
      <w:ins w:author="Unknown" w:id="586607432">
        <w:r w:rsidRPr="22F6EB48" w:rsidR="22F6EB48">
          <w:rPr>
            <w:color w:val="000000" w:themeColor="text1" w:themeTint="FF" w:themeShade="FF"/>
            <w:sz w:val="27"/>
            <w:szCs w:val="27"/>
          </w:rPr>
          <w:t>. </w:t>
        </w:r>
        <w:r>
          <w:fldChar w:fldCharType="begin"/>
        </w:r>
        <w:r>
          <w:instrText xml:space="preserve"> HYPERLINK "https://schoolfiles.net/contact.php" </w:instrText>
        </w:r>
        <w:r>
          <w:fldChar w:fldCharType="separate"/>
        </w:r>
        <w:r w:rsidRPr="22F6EB48" w:rsidR="22F6EB48">
          <w:rPr>
            <w:rStyle w:val="a3"/>
            <w:color w:val="0D44A0"/>
            <w:sz w:val="27"/>
            <w:szCs w:val="27"/>
          </w:rPr>
          <w:t>Обратна</w:t>
        </w:r>
        <w:r>
          <w:fldChar w:fldCharType="end"/>
        </w:r>
      </w:ins>
    </w:p>
    <w:sectPr w:rsidRPr="00336309" w:rsidR="00EB572C" w:rsidSect="00180DC5">
      <w:pgSz w:w="11906" w:h="16838" w:orient="portrait"/>
      <w:pgMar w:top="1134" w:right="850" w:bottom="1134" w:left="1701" w:header="708" w:footer="708"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0">
    <w:p xmlns:wp14="http://schemas.microsoft.com/office/word/2010/wordml" w:rsidR="0037195F" w:rsidP="00402B0A" w:rsidRDefault="0037195F" w14:paraId="60061E4C" wp14:textId="77777777">
      <w:pPr>
        <w:spacing w:after="0" w:line="240" w:lineRule="auto"/>
      </w:pPr>
      <w:r>
        <w:separator/>
      </w:r>
    </w:p>
  </w:endnote>
  <w:endnote w:type="continuationSeparator" w:id="1">
    <w:p xmlns:wp14="http://schemas.microsoft.com/office/word/2010/wordml" w:rsidR="0037195F" w:rsidP="00402B0A" w:rsidRDefault="0037195F" w14:paraId="44EAFD9C"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0">
    <w:p xmlns:wp14="http://schemas.microsoft.com/office/word/2010/wordml" w:rsidR="0037195F" w:rsidP="00402B0A" w:rsidRDefault="0037195F" w14:paraId="4B94D5A5" wp14:textId="77777777">
      <w:pPr>
        <w:spacing w:after="0" w:line="240" w:lineRule="auto"/>
      </w:pPr>
      <w:r>
        <w:separator/>
      </w:r>
    </w:p>
  </w:footnote>
  <w:footnote w:type="continuationSeparator" w:id="1">
    <w:p xmlns:wp14="http://schemas.microsoft.com/office/word/2010/wordml" w:rsidR="0037195F" w:rsidP="00402B0A" w:rsidRDefault="0037195F" w14:paraId="3DEEC669" wp14:textId="77777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C13A5"/>
    <w:multiLevelType w:val="multilevel"/>
    <w:tmpl w:val="E084BE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23984140"/>
    <w:multiLevelType w:val="multilevel"/>
    <w:tmpl w:val="C8EEC6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2EB05BEC"/>
    <w:multiLevelType w:val="multilevel"/>
    <w:tmpl w:val="89CE05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nsid w:val="4D492646"/>
    <w:multiLevelType w:val="multilevel"/>
    <w:tmpl w:val="0B3435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nsid w:val="644A2620"/>
    <w:multiLevelType w:val="multilevel"/>
    <w:tmpl w:val="C1101F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nsid w:val="66B63362"/>
    <w:multiLevelType w:val="multilevel"/>
    <w:tmpl w:val="E818A7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98"/>
  <w:defaultTabStop w:val="708"/>
  <w:characterSpacingControl w:val="doNotCompress"/>
  <w:footnotePr>
    <w:footnote w:id="0"/>
    <w:footnote w:id="1"/>
  </w:footnotePr>
  <w:endnotePr>
    <w:endnote w:id="0"/>
    <w:endnote w:id="1"/>
  </w:endnotePr>
  <w:compat/>
  <w:rsids>
    <w:rsidRoot w:val="00BC69D9"/>
    <w:rsid w:val="00051250"/>
    <w:rsid w:val="0006357D"/>
    <w:rsid w:val="0006535C"/>
    <w:rsid w:val="00073B85"/>
    <w:rsid w:val="000B22C8"/>
    <w:rsid w:val="000E0124"/>
    <w:rsid w:val="000E15CF"/>
    <w:rsid w:val="000E3236"/>
    <w:rsid w:val="000F28E2"/>
    <w:rsid w:val="00126CA2"/>
    <w:rsid w:val="00180DC5"/>
    <w:rsid w:val="001E42BF"/>
    <w:rsid w:val="00251DF9"/>
    <w:rsid w:val="00270A48"/>
    <w:rsid w:val="0028182F"/>
    <w:rsid w:val="002B5C8E"/>
    <w:rsid w:val="002D1490"/>
    <w:rsid w:val="00331217"/>
    <w:rsid w:val="00336309"/>
    <w:rsid w:val="0037195F"/>
    <w:rsid w:val="00380601"/>
    <w:rsid w:val="00396264"/>
    <w:rsid w:val="003C1D25"/>
    <w:rsid w:val="003C672F"/>
    <w:rsid w:val="00400462"/>
    <w:rsid w:val="00402B0A"/>
    <w:rsid w:val="0043663A"/>
    <w:rsid w:val="00437E46"/>
    <w:rsid w:val="004A2A2B"/>
    <w:rsid w:val="0050169C"/>
    <w:rsid w:val="0050342C"/>
    <w:rsid w:val="00510EF5"/>
    <w:rsid w:val="005633D8"/>
    <w:rsid w:val="00577F57"/>
    <w:rsid w:val="005B0BDB"/>
    <w:rsid w:val="005B212C"/>
    <w:rsid w:val="005B3F95"/>
    <w:rsid w:val="005E2232"/>
    <w:rsid w:val="006014E3"/>
    <w:rsid w:val="0060195A"/>
    <w:rsid w:val="00602855"/>
    <w:rsid w:val="00612404"/>
    <w:rsid w:val="00623AC6"/>
    <w:rsid w:val="00646BF6"/>
    <w:rsid w:val="00661D06"/>
    <w:rsid w:val="006C60B7"/>
    <w:rsid w:val="006E2590"/>
    <w:rsid w:val="007022A9"/>
    <w:rsid w:val="00717E2D"/>
    <w:rsid w:val="00722C6C"/>
    <w:rsid w:val="007276C5"/>
    <w:rsid w:val="007453C9"/>
    <w:rsid w:val="007514A9"/>
    <w:rsid w:val="007C53AC"/>
    <w:rsid w:val="0082133B"/>
    <w:rsid w:val="00834AFB"/>
    <w:rsid w:val="0087352F"/>
    <w:rsid w:val="00882622"/>
    <w:rsid w:val="00882DB8"/>
    <w:rsid w:val="008945CE"/>
    <w:rsid w:val="008D4E79"/>
    <w:rsid w:val="008E7586"/>
    <w:rsid w:val="008F5325"/>
    <w:rsid w:val="00932F3A"/>
    <w:rsid w:val="00932F61"/>
    <w:rsid w:val="009400ED"/>
    <w:rsid w:val="00961340"/>
    <w:rsid w:val="009857CD"/>
    <w:rsid w:val="0099559B"/>
    <w:rsid w:val="009E1A03"/>
    <w:rsid w:val="009E1DB0"/>
    <w:rsid w:val="009E4935"/>
    <w:rsid w:val="00A343DD"/>
    <w:rsid w:val="00A504E5"/>
    <w:rsid w:val="00A818B8"/>
    <w:rsid w:val="00A86FB4"/>
    <w:rsid w:val="00B23880"/>
    <w:rsid w:val="00B65C60"/>
    <w:rsid w:val="00B74D14"/>
    <w:rsid w:val="00BC69D9"/>
    <w:rsid w:val="00BD4847"/>
    <w:rsid w:val="00C16183"/>
    <w:rsid w:val="00C63DB2"/>
    <w:rsid w:val="00C67FB1"/>
    <w:rsid w:val="00C7319D"/>
    <w:rsid w:val="00C74B04"/>
    <w:rsid w:val="00CB7089"/>
    <w:rsid w:val="00CC1D83"/>
    <w:rsid w:val="00CD2A8D"/>
    <w:rsid w:val="00D1272D"/>
    <w:rsid w:val="00D13732"/>
    <w:rsid w:val="00D317F9"/>
    <w:rsid w:val="00D453E4"/>
    <w:rsid w:val="00D7170A"/>
    <w:rsid w:val="00DA4BAA"/>
    <w:rsid w:val="00DC1CB0"/>
    <w:rsid w:val="00DD573A"/>
    <w:rsid w:val="00DD5744"/>
    <w:rsid w:val="00DE039F"/>
    <w:rsid w:val="00E01119"/>
    <w:rsid w:val="00E0669F"/>
    <w:rsid w:val="00E32836"/>
    <w:rsid w:val="00E91E54"/>
    <w:rsid w:val="00EB572C"/>
    <w:rsid w:val="00EC57AA"/>
    <w:rsid w:val="00ED21D6"/>
    <w:rsid w:val="00FA729E"/>
    <w:rsid w:val="00FB1BD6"/>
    <w:rsid w:val="00FD4F6B"/>
    <w:rsid w:val="22F6E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14:docId w14:val="08ADFC1C"/>
  <w15:docId w15:val="{11ee6559-189a-42ab-a023-2ba828ed574c}"/>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180DC5"/>
  </w:style>
  <w:style w:type="paragraph" w:styleId="1">
    <w:name w:val="heading 1"/>
    <w:basedOn w:val="a"/>
    <w:next w:val="a"/>
    <w:link w:val="10"/>
    <w:uiPriority w:val="9"/>
    <w:qFormat/>
    <w:rsid w:val="00EB572C"/>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2">
    <w:name w:val="heading 2"/>
    <w:basedOn w:val="a"/>
    <w:link w:val="20"/>
    <w:uiPriority w:val="9"/>
    <w:qFormat/>
    <w:rsid w:val="00BC69D9"/>
    <w:pPr>
      <w:spacing w:before="100" w:beforeAutospacing="1" w:after="100" w:afterAutospacing="1" w:line="240" w:lineRule="auto"/>
      <w:outlineLvl w:val="1"/>
    </w:pPr>
    <w:rPr>
      <w:rFonts w:ascii="Times New Roman" w:hAnsi="Times New Roman" w:eastAsia="Times New Roman" w:cs="Times New Roman"/>
      <w:b/>
      <w:bCs/>
      <w:sz w:val="36"/>
      <w:szCs w:val="36"/>
      <w:lang w:eastAsia="ru-RU"/>
    </w:rPr>
  </w:style>
  <w:style w:type="paragraph" w:styleId="3">
    <w:name w:val="heading 3"/>
    <w:basedOn w:val="a"/>
    <w:next w:val="a"/>
    <w:link w:val="30"/>
    <w:uiPriority w:val="9"/>
    <w:semiHidden/>
    <w:unhideWhenUsed/>
    <w:qFormat/>
    <w:rsid w:val="00FD4F6B"/>
    <w:pPr>
      <w:keepNext/>
      <w:keepLines/>
      <w:spacing w:before="200" w:after="0"/>
      <w:outlineLvl w:val="2"/>
    </w:pPr>
    <w:rPr>
      <w:rFonts w:asciiTheme="majorHAnsi" w:hAnsiTheme="majorHAnsi" w:eastAsiaTheme="majorEastAsia" w:cstheme="majorBidi"/>
      <w:b/>
      <w:bCs/>
      <w:color w:val="5B9BD5" w:themeColor="accent1"/>
    </w:rPr>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20" w:customStyle="1">
    <w:name w:val="Заголовок 2 Знак"/>
    <w:basedOn w:val="a0"/>
    <w:link w:val="2"/>
    <w:uiPriority w:val="9"/>
    <w:rsid w:val="00BC69D9"/>
    <w:rPr>
      <w:rFonts w:ascii="Times New Roman" w:hAnsi="Times New Roman" w:eastAsia="Times New Roman" w:cs="Times New Roman"/>
      <w:b/>
      <w:bCs/>
      <w:sz w:val="36"/>
      <w:szCs w:val="36"/>
      <w:lang w:eastAsia="ru-RU"/>
    </w:rPr>
  </w:style>
  <w:style w:type="character" w:styleId="dd-postheadericon" w:customStyle="1">
    <w:name w:val="dd-postheadericon"/>
    <w:basedOn w:val="a0"/>
    <w:rsid w:val="00BC69D9"/>
  </w:style>
  <w:style w:type="character" w:styleId="a3">
    <w:name w:val="Hyperlink"/>
    <w:basedOn w:val="a0"/>
    <w:uiPriority w:val="99"/>
    <w:semiHidden/>
    <w:unhideWhenUsed/>
    <w:rsid w:val="00BC69D9"/>
    <w:rPr>
      <w:color w:val="0000FF"/>
      <w:u w:val="single"/>
    </w:rPr>
  </w:style>
  <w:style w:type="paragraph" w:styleId="a4">
    <w:name w:val="Normal (Web)"/>
    <w:basedOn w:val="a"/>
    <w:uiPriority w:val="99"/>
    <w:unhideWhenUsed/>
    <w:rsid w:val="00BC69D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10" w:customStyle="1">
    <w:name w:val="Заголовок 1 Знак"/>
    <w:basedOn w:val="a0"/>
    <w:link w:val="1"/>
    <w:uiPriority w:val="9"/>
    <w:rsid w:val="00EB572C"/>
    <w:rPr>
      <w:rFonts w:asciiTheme="majorHAnsi" w:hAnsiTheme="majorHAnsi" w:eastAsiaTheme="majorEastAsia" w:cstheme="majorBidi"/>
      <w:b/>
      <w:bCs/>
      <w:color w:val="2E74B5" w:themeColor="accent1" w:themeShade="BF"/>
      <w:sz w:val="28"/>
      <w:szCs w:val="28"/>
    </w:rPr>
  </w:style>
  <w:style w:type="paragraph" w:styleId="z-">
    <w:name w:val="HTML Top of Form"/>
    <w:basedOn w:val="a"/>
    <w:next w:val="a"/>
    <w:link w:val="z-0"/>
    <w:hidden/>
    <w:uiPriority w:val="99"/>
    <w:semiHidden/>
    <w:unhideWhenUsed/>
    <w:rsid w:val="00EB572C"/>
    <w:pPr>
      <w:pBdr>
        <w:bottom w:val="single" w:color="auto" w:sz="6" w:space="1"/>
      </w:pBdr>
      <w:spacing w:after="0" w:line="240" w:lineRule="auto"/>
      <w:jc w:val="center"/>
    </w:pPr>
    <w:rPr>
      <w:rFonts w:ascii="Arial" w:hAnsi="Arial" w:eastAsia="Times New Roman" w:cs="Arial"/>
      <w:vanish/>
      <w:sz w:val="16"/>
      <w:szCs w:val="16"/>
      <w:lang w:eastAsia="ru-RU"/>
    </w:rPr>
  </w:style>
  <w:style w:type="character" w:styleId="z-0" w:customStyle="1">
    <w:name w:val="z-Начало формы Знак"/>
    <w:basedOn w:val="a0"/>
    <w:link w:val="z-"/>
    <w:uiPriority w:val="99"/>
    <w:semiHidden/>
    <w:rsid w:val="00EB572C"/>
    <w:rPr>
      <w:rFonts w:ascii="Arial" w:hAnsi="Arial" w:eastAsia="Times New Roman" w:cs="Arial"/>
      <w:vanish/>
      <w:sz w:val="16"/>
      <w:szCs w:val="16"/>
      <w:lang w:eastAsia="ru-RU"/>
    </w:rPr>
  </w:style>
  <w:style w:type="paragraph" w:styleId="z-1">
    <w:name w:val="HTML Bottom of Form"/>
    <w:basedOn w:val="a"/>
    <w:next w:val="a"/>
    <w:link w:val="z-2"/>
    <w:hidden/>
    <w:uiPriority w:val="99"/>
    <w:semiHidden/>
    <w:unhideWhenUsed/>
    <w:rsid w:val="00EB572C"/>
    <w:pPr>
      <w:pBdr>
        <w:top w:val="single" w:color="auto" w:sz="6" w:space="1"/>
      </w:pBdr>
      <w:spacing w:after="0" w:line="240" w:lineRule="auto"/>
      <w:jc w:val="center"/>
    </w:pPr>
    <w:rPr>
      <w:rFonts w:ascii="Arial" w:hAnsi="Arial" w:eastAsia="Times New Roman" w:cs="Arial"/>
      <w:vanish/>
      <w:sz w:val="16"/>
      <w:szCs w:val="16"/>
      <w:lang w:eastAsia="ru-RU"/>
    </w:rPr>
  </w:style>
  <w:style w:type="character" w:styleId="z-2" w:customStyle="1">
    <w:name w:val="z-Конец формы Знак"/>
    <w:basedOn w:val="a0"/>
    <w:link w:val="z-1"/>
    <w:uiPriority w:val="99"/>
    <w:semiHidden/>
    <w:rsid w:val="00EB572C"/>
    <w:rPr>
      <w:rFonts w:ascii="Arial" w:hAnsi="Arial" w:eastAsia="Times New Roman" w:cs="Arial"/>
      <w:vanish/>
      <w:sz w:val="16"/>
      <w:szCs w:val="16"/>
      <w:lang w:eastAsia="ru-RU"/>
    </w:rPr>
  </w:style>
  <w:style w:type="paragraph" w:styleId="a5">
    <w:name w:val="header"/>
    <w:basedOn w:val="a"/>
    <w:link w:val="a6"/>
    <w:uiPriority w:val="99"/>
    <w:semiHidden/>
    <w:unhideWhenUsed/>
    <w:rsid w:val="00402B0A"/>
    <w:pPr>
      <w:tabs>
        <w:tab w:val="center" w:pos="4677"/>
        <w:tab w:val="right" w:pos="9355"/>
      </w:tabs>
      <w:spacing w:after="0" w:line="240" w:lineRule="auto"/>
    </w:pPr>
  </w:style>
  <w:style w:type="character" w:styleId="a6" w:customStyle="1">
    <w:name w:val="Верхний колонтитул Знак"/>
    <w:basedOn w:val="a0"/>
    <w:link w:val="a5"/>
    <w:uiPriority w:val="99"/>
    <w:semiHidden/>
    <w:rsid w:val="00402B0A"/>
  </w:style>
  <w:style w:type="paragraph" w:styleId="a7">
    <w:name w:val="footer"/>
    <w:basedOn w:val="a"/>
    <w:link w:val="a8"/>
    <w:uiPriority w:val="99"/>
    <w:semiHidden/>
    <w:unhideWhenUsed/>
    <w:rsid w:val="00402B0A"/>
    <w:pPr>
      <w:tabs>
        <w:tab w:val="center" w:pos="4677"/>
        <w:tab w:val="right" w:pos="9355"/>
      </w:tabs>
      <w:spacing w:after="0" w:line="240" w:lineRule="auto"/>
    </w:pPr>
  </w:style>
  <w:style w:type="character" w:styleId="a8" w:customStyle="1">
    <w:name w:val="Нижний колонтитул Знак"/>
    <w:basedOn w:val="a0"/>
    <w:link w:val="a7"/>
    <w:uiPriority w:val="99"/>
    <w:semiHidden/>
    <w:rsid w:val="00402B0A"/>
  </w:style>
  <w:style w:type="paragraph" w:styleId="c8" w:customStyle="1">
    <w:name w:val="c8"/>
    <w:basedOn w:val="a"/>
    <w:rsid w:val="00DD5744"/>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c0" w:customStyle="1">
    <w:name w:val="c0"/>
    <w:basedOn w:val="a0"/>
    <w:rsid w:val="00DD5744"/>
  </w:style>
  <w:style w:type="character" w:styleId="c6" w:customStyle="1">
    <w:name w:val="c6"/>
    <w:basedOn w:val="a0"/>
    <w:rsid w:val="00DD5744"/>
  </w:style>
  <w:style w:type="paragraph" w:styleId="c5" w:customStyle="1">
    <w:name w:val="c5"/>
    <w:basedOn w:val="a"/>
    <w:rsid w:val="00DD5744"/>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c11" w:customStyle="1">
    <w:name w:val="c11"/>
    <w:basedOn w:val="a"/>
    <w:rsid w:val="00DD5744"/>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c4" w:customStyle="1">
    <w:name w:val="c4"/>
    <w:basedOn w:val="a0"/>
    <w:rsid w:val="00DD5744"/>
  </w:style>
  <w:style w:type="character" w:styleId="a9">
    <w:name w:val="Emphasis"/>
    <w:basedOn w:val="a0"/>
    <w:uiPriority w:val="20"/>
    <w:qFormat/>
    <w:rsid w:val="00602855"/>
    <w:rPr>
      <w:i/>
      <w:iCs/>
    </w:rPr>
  </w:style>
  <w:style w:type="character" w:styleId="aa">
    <w:name w:val="Strong"/>
    <w:basedOn w:val="a0"/>
    <w:uiPriority w:val="22"/>
    <w:qFormat/>
    <w:rsid w:val="00602855"/>
    <w:rPr>
      <w:b/>
      <w:bCs/>
    </w:rPr>
  </w:style>
  <w:style w:type="character" w:styleId="30" w:customStyle="1">
    <w:name w:val="Заголовок 3 Знак"/>
    <w:basedOn w:val="a0"/>
    <w:link w:val="3"/>
    <w:uiPriority w:val="9"/>
    <w:semiHidden/>
    <w:rsid w:val="00FD4F6B"/>
    <w:rPr>
      <w:rFonts w:asciiTheme="majorHAnsi" w:hAnsiTheme="majorHAnsi" w:eastAsiaTheme="majorEastAsia" w:cstheme="majorBidi"/>
      <w:b/>
      <w:bCs/>
      <w:color w:val="5B9BD5" w:themeColor="accent1"/>
    </w:rPr>
  </w:style>
  <w:style w:type="paragraph" w:styleId="download-title" w:customStyle="1">
    <w:name w:val="download-title"/>
    <w:basedOn w:val="a"/>
    <w:rsid w:val="00FD4F6B"/>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attachment-size" w:customStyle="1">
    <w:name w:val="attachment-size"/>
    <w:basedOn w:val="a0"/>
    <w:rsid w:val="00FD4F6B"/>
  </w:style>
  <w:style w:type="character" w:styleId="attachment-label" w:customStyle="1">
    <w:name w:val="attachment-label"/>
    <w:basedOn w:val="a0"/>
    <w:rsid w:val="00FD4F6B"/>
  </w:style>
  <w:style w:type="character" w:styleId="attachment-downloads" w:customStyle="1">
    <w:name w:val="attachment-downloads"/>
    <w:basedOn w:val="a0"/>
    <w:rsid w:val="00FD4F6B"/>
  </w:style>
  <w:style w:type="character" w:styleId="crptitle" w:customStyle="1">
    <w:name w:val="crp_title"/>
    <w:basedOn w:val="a0"/>
    <w:rsid w:val="00FD4F6B"/>
  </w:style>
  <w:style w:type="character" w:styleId="by-author" w:customStyle="1">
    <w:name w:val="by-author"/>
    <w:basedOn w:val="a0"/>
    <w:rsid w:val="00FD4F6B"/>
  </w:style>
  <w:style w:type="character" w:styleId="author" w:customStyle="1">
    <w:name w:val="author"/>
    <w:basedOn w:val="a0"/>
    <w:rsid w:val="00FD4F6B"/>
  </w:style>
  <w:style w:type="character" w:styleId="nav-previous" w:customStyle="1">
    <w:name w:val="nav-previous"/>
    <w:basedOn w:val="a0"/>
    <w:rsid w:val="00FD4F6B"/>
  </w:style>
  <w:style w:type="character" w:styleId="meta-nav" w:customStyle="1">
    <w:name w:val="meta-nav"/>
    <w:basedOn w:val="a0"/>
    <w:rsid w:val="00FD4F6B"/>
  </w:style>
  <w:style w:type="character" w:styleId="nav-next" w:customStyle="1">
    <w:name w:val="nav-next"/>
    <w:basedOn w:val="a0"/>
    <w:rsid w:val="00FD4F6B"/>
  </w:style>
  <w:style w:type="paragraph" w:styleId="must-log-in" w:customStyle="1">
    <w:name w:val="must-log-in"/>
    <w:basedOn w:val="a"/>
    <w:rsid w:val="00FD4F6B"/>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ab">
    <w:name w:val="Balloon Text"/>
    <w:basedOn w:val="a"/>
    <w:link w:val="ac"/>
    <w:uiPriority w:val="99"/>
    <w:semiHidden/>
    <w:unhideWhenUsed/>
    <w:rsid w:val="005B212C"/>
    <w:pPr>
      <w:spacing w:after="0" w:line="240" w:lineRule="auto"/>
    </w:pPr>
    <w:rPr>
      <w:rFonts w:ascii="Tahoma" w:hAnsi="Tahoma" w:cs="Tahoma"/>
      <w:sz w:val="16"/>
      <w:szCs w:val="16"/>
    </w:rPr>
  </w:style>
  <w:style w:type="character" w:styleId="ac" w:customStyle="1">
    <w:name w:val="Текст выноски Знак"/>
    <w:basedOn w:val="a0"/>
    <w:link w:val="ab"/>
    <w:uiPriority w:val="99"/>
    <w:semiHidden/>
    <w:rsid w:val="005B21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6155591">
      <w:bodyDiv w:val="1"/>
      <w:marLeft w:val="0"/>
      <w:marRight w:val="0"/>
      <w:marTop w:val="0"/>
      <w:marBottom w:val="0"/>
      <w:divBdr>
        <w:top w:val="none" w:sz="0" w:space="0" w:color="auto"/>
        <w:left w:val="none" w:sz="0" w:space="0" w:color="auto"/>
        <w:bottom w:val="none" w:sz="0" w:space="0" w:color="auto"/>
        <w:right w:val="none" w:sz="0" w:space="0" w:color="auto"/>
      </w:divBdr>
    </w:div>
    <w:div w:id="506212460">
      <w:bodyDiv w:val="1"/>
      <w:marLeft w:val="0"/>
      <w:marRight w:val="0"/>
      <w:marTop w:val="0"/>
      <w:marBottom w:val="0"/>
      <w:divBdr>
        <w:top w:val="none" w:sz="0" w:space="0" w:color="auto"/>
        <w:left w:val="none" w:sz="0" w:space="0" w:color="auto"/>
        <w:bottom w:val="none" w:sz="0" w:space="0" w:color="auto"/>
        <w:right w:val="none" w:sz="0" w:space="0" w:color="auto"/>
      </w:divBdr>
      <w:divsChild>
        <w:div w:id="616763104">
          <w:marLeft w:val="0"/>
          <w:marRight w:val="0"/>
          <w:marTop w:val="0"/>
          <w:marBottom w:val="0"/>
          <w:divBdr>
            <w:top w:val="none" w:sz="0" w:space="0" w:color="auto"/>
            <w:left w:val="none" w:sz="0" w:space="0" w:color="auto"/>
            <w:bottom w:val="single" w:sz="6" w:space="1" w:color="C4BBB0"/>
            <w:right w:val="none" w:sz="0" w:space="0" w:color="auto"/>
          </w:divBdr>
        </w:div>
        <w:div w:id="1033773619">
          <w:marLeft w:val="0"/>
          <w:marRight w:val="0"/>
          <w:marTop w:val="0"/>
          <w:marBottom w:val="0"/>
          <w:divBdr>
            <w:top w:val="none" w:sz="0" w:space="0" w:color="auto"/>
            <w:left w:val="none" w:sz="0" w:space="0" w:color="auto"/>
            <w:bottom w:val="none" w:sz="0" w:space="0" w:color="auto"/>
            <w:right w:val="none" w:sz="0" w:space="0" w:color="auto"/>
          </w:divBdr>
        </w:div>
      </w:divsChild>
    </w:div>
    <w:div w:id="771247746">
      <w:bodyDiv w:val="1"/>
      <w:marLeft w:val="0"/>
      <w:marRight w:val="0"/>
      <w:marTop w:val="0"/>
      <w:marBottom w:val="0"/>
      <w:divBdr>
        <w:top w:val="none" w:sz="0" w:space="0" w:color="auto"/>
        <w:left w:val="none" w:sz="0" w:space="0" w:color="auto"/>
        <w:bottom w:val="none" w:sz="0" w:space="0" w:color="auto"/>
        <w:right w:val="none" w:sz="0" w:space="0" w:color="auto"/>
      </w:divBdr>
    </w:div>
    <w:div w:id="879243112">
      <w:bodyDiv w:val="1"/>
      <w:marLeft w:val="0"/>
      <w:marRight w:val="0"/>
      <w:marTop w:val="0"/>
      <w:marBottom w:val="0"/>
      <w:divBdr>
        <w:top w:val="none" w:sz="0" w:space="0" w:color="auto"/>
        <w:left w:val="none" w:sz="0" w:space="0" w:color="auto"/>
        <w:bottom w:val="none" w:sz="0" w:space="0" w:color="auto"/>
        <w:right w:val="none" w:sz="0" w:space="0" w:color="auto"/>
      </w:divBdr>
    </w:div>
    <w:div w:id="1100494057">
      <w:bodyDiv w:val="1"/>
      <w:marLeft w:val="0"/>
      <w:marRight w:val="0"/>
      <w:marTop w:val="0"/>
      <w:marBottom w:val="0"/>
      <w:divBdr>
        <w:top w:val="none" w:sz="0" w:space="0" w:color="auto"/>
        <w:left w:val="none" w:sz="0" w:space="0" w:color="auto"/>
        <w:bottom w:val="none" w:sz="0" w:space="0" w:color="auto"/>
        <w:right w:val="none" w:sz="0" w:space="0" w:color="auto"/>
      </w:divBdr>
      <w:divsChild>
        <w:div w:id="1376352595">
          <w:marLeft w:val="0"/>
          <w:marRight w:val="0"/>
          <w:marTop w:val="0"/>
          <w:marBottom w:val="0"/>
          <w:divBdr>
            <w:top w:val="none" w:sz="0" w:space="0" w:color="auto"/>
            <w:left w:val="none" w:sz="0" w:space="0" w:color="auto"/>
            <w:bottom w:val="none" w:sz="0" w:space="0" w:color="auto"/>
            <w:right w:val="none" w:sz="0" w:space="0" w:color="auto"/>
          </w:divBdr>
          <w:divsChild>
            <w:div w:id="1988196511">
              <w:marLeft w:val="0"/>
              <w:marRight w:val="0"/>
              <w:marTop w:val="0"/>
              <w:marBottom w:val="0"/>
              <w:divBdr>
                <w:top w:val="none" w:sz="0" w:space="0" w:color="auto"/>
                <w:left w:val="none" w:sz="0" w:space="0" w:color="auto"/>
                <w:bottom w:val="none" w:sz="0" w:space="0" w:color="auto"/>
                <w:right w:val="none" w:sz="0" w:space="0" w:color="auto"/>
              </w:divBdr>
              <w:divsChild>
                <w:div w:id="132871690">
                  <w:marLeft w:val="0"/>
                  <w:marRight w:val="0"/>
                  <w:marTop w:val="0"/>
                  <w:marBottom w:val="0"/>
                  <w:divBdr>
                    <w:top w:val="none" w:sz="0" w:space="0" w:color="auto"/>
                    <w:left w:val="none" w:sz="0" w:space="0" w:color="auto"/>
                    <w:bottom w:val="none" w:sz="0" w:space="0" w:color="auto"/>
                    <w:right w:val="none" w:sz="0" w:space="0" w:color="auto"/>
                  </w:divBdr>
                  <w:divsChild>
                    <w:div w:id="1298484733">
                      <w:marLeft w:val="0"/>
                      <w:marRight w:val="0"/>
                      <w:marTop w:val="0"/>
                      <w:marBottom w:val="0"/>
                      <w:divBdr>
                        <w:top w:val="single" w:sz="6" w:space="12" w:color="FFFFFF"/>
                        <w:left w:val="single" w:sz="6" w:space="12" w:color="FFFFFF"/>
                        <w:bottom w:val="single" w:sz="6" w:space="12" w:color="FFFFFF"/>
                        <w:right w:val="single" w:sz="6" w:space="12" w:color="FFFFFF"/>
                      </w:divBdr>
                      <w:divsChild>
                        <w:div w:id="1615482974">
                          <w:marLeft w:val="0"/>
                          <w:marRight w:val="0"/>
                          <w:marTop w:val="0"/>
                          <w:marBottom w:val="0"/>
                          <w:divBdr>
                            <w:top w:val="none" w:sz="0" w:space="0" w:color="auto"/>
                            <w:left w:val="none" w:sz="0" w:space="0" w:color="auto"/>
                            <w:bottom w:val="none" w:sz="0" w:space="0" w:color="auto"/>
                            <w:right w:val="none" w:sz="0" w:space="0" w:color="auto"/>
                          </w:divBdr>
                          <w:divsChild>
                            <w:div w:id="187767425">
                              <w:marLeft w:val="0"/>
                              <w:marRight w:val="0"/>
                              <w:marTop w:val="0"/>
                              <w:marBottom w:val="0"/>
                              <w:divBdr>
                                <w:top w:val="single" w:sz="6" w:space="0" w:color="BBBBBB"/>
                                <w:left w:val="single" w:sz="6" w:space="0" w:color="BBBBBB"/>
                                <w:bottom w:val="single" w:sz="6" w:space="0" w:color="BBBBBB"/>
                                <w:right w:val="single" w:sz="6" w:space="0" w:color="BBBBBB"/>
                              </w:divBdr>
                            </w:div>
                          </w:divsChild>
                        </w:div>
                      </w:divsChild>
                    </w:div>
                  </w:divsChild>
                </w:div>
              </w:divsChild>
            </w:div>
            <w:div w:id="1345014057">
              <w:marLeft w:val="0"/>
              <w:marRight w:val="0"/>
              <w:marTop w:val="0"/>
              <w:marBottom w:val="0"/>
              <w:divBdr>
                <w:top w:val="none" w:sz="0" w:space="0" w:color="auto"/>
                <w:left w:val="none" w:sz="0" w:space="0" w:color="auto"/>
                <w:bottom w:val="none" w:sz="0" w:space="0" w:color="auto"/>
                <w:right w:val="none" w:sz="0" w:space="0" w:color="auto"/>
              </w:divBdr>
            </w:div>
          </w:divsChild>
        </w:div>
        <w:div w:id="1313830228">
          <w:marLeft w:val="0"/>
          <w:marRight w:val="0"/>
          <w:marTop w:val="0"/>
          <w:marBottom w:val="0"/>
          <w:divBdr>
            <w:top w:val="none" w:sz="0" w:space="0" w:color="auto"/>
            <w:left w:val="none" w:sz="0" w:space="0" w:color="auto"/>
            <w:bottom w:val="none" w:sz="0" w:space="0" w:color="auto"/>
            <w:right w:val="none" w:sz="0" w:space="0" w:color="auto"/>
          </w:divBdr>
          <w:divsChild>
            <w:div w:id="1201210911">
              <w:marLeft w:val="0"/>
              <w:marRight w:val="0"/>
              <w:marTop w:val="0"/>
              <w:marBottom w:val="0"/>
              <w:divBdr>
                <w:top w:val="none" w:sz="0" w:space="0" w:color="auto"/>
                <w:left w:val="none" w:sz="0" w:space="0" w:color="auto"/>
                <w:bottom w:val="none" w:sz="0" w:space="0" w:color="auto"/>
                <w:right w:val="none" w:sz="0" w:space="0" w:color="auto"/>
              </w:divBdr>
              <w:divsChild>
                <w:div w:id="1977224735">
                  <w:marLeft w:val="0"/>
                  <w:marRight w:val="0"/>
                  <w:marTop w:val="0"/>
                  <w:marBottom w:val="0"/>
                  <w:divBdr>
                    <w:top w:val="none" w:sz="0" w:space="0" w:color="auto"/>
                    <w:left w:val="none" w:sz="0" w:space="0" w:color="auto"/>
                    <w:bottom w:val="none" w:sz="0" w:space="0" w:color="auto"/>
                    <w:right w:val="none" w:sz="0" w:space="0" w:color="auto"/>
                  </w:divBdr>
                  <w:divsChild>
                    <w:div w:id="598565020">
                      <w:marLeft w:val="0"/>
                      <w:marRight w:val="0"/>
                      <w:marTop w:val="0"/>
                      <w:marBottom w:val="0"/>
                      <w:divBdr>
                        <w:top w:val="single" w:sz="6" w:space="0" w:color="CCCCCC"/>
                        <w:left w:val="single" w:sz="6" w:space="0" w:color="CCCCCC"/>
                        <w:bottom w:val="single" w:sz="6" w:space="0" w:color="CCCCCC"/>
                        <w:right w:val="single" w:sz="6" w:space="0" w:color="CCCCCC"/>
                      </w:divBdr>
                      <w:divsChild>
                        <w:div w:id="1317027321">
                          <w:marLeft w:val="0"/>
                          <w:marRight w:val="0"/>
                          <w:marTop w:val="0"/>
                          <w:marBottom w:val="0"/>
                          <w:divBdr>
                            <w:top w:val="none" w:sz="0" w:space="0" w:color="auto"/>
                            <w:left w:val="none" w:sz="0" w:space="0" w:color="auto"/>
                            <w:bottom w:val="none" w:sz="0" w:space="0" w:color="auto"/>
                            <w:right w:val="none" w:sz="0" w:space="0" w:color="auto"/>
                          </w:divBdr>
                          <w:divsChild>
                            <w:div w:id="722486522">
                              <w:marLeft w:val="0"/>
                              <w:marRight w:val="0"/>
                              <w:marTop w:val="0"/>
                              <w:marBottom w:val="0"/>
                              <w:divBdr>
                                <w:top w:val="none" w:sz="0" w:space="0" w:color="auto"/>
                                <w:left w:val="none" w:sz="0" w:space="0" w:color="auto"/>
                                <w:bottom w:val="none" w:sz="0" w:space="0" w:color="auto"/>
                                <w:right w:val="none" w:sz="0" w:space="0" w:color="auto"/>
                              </w:divBdr>
                              <w:divsChild>
                                <w:div w:id="1879275758">
                                  <w:marLeft w:val="0"/>
                                  <w:marRight w:val="0"/>
                                  <w:marTop w:val="0"/>
                                  <w:marBottom w:val="0"/>
                                  <w:divBdr>
                                    <w:top w:val="none" w:sz="0" w:space="0" w:color="auto"/>
                                    <w:left w:val="none" w:sz="0" w:space="0" w:color="auto"/>
                                    <w:bottom w:val="none" w:sz="0" w:space="0" w:color="auto"/>
                                    <w:right w:val="none" w:sz="0" w:space="0" w:color="auto"/>
                                  </w:divBdr>
                                  <w:divsChild>
                                    <w:div w:id="98573571">
                                      <w:marLeft w:val="0"/>
                                      <w:marRight w:val="0"/>
                                      <w:marTop w:val="0"/>
                                      <w:marBottom w:val="0"/>
                                      <w:divBdr>
                                        <w:top w:val="none" w:sz="0" w:space="0" w:color="auto"/>
                                        <w:left w:val="none" w:sz="0" w:space="0" w:color="auto"/>
                                        <w:bottom w:val="none" w:sz="0" w:space="0" w:color="auto"/>
                                        <w:right w:val="none" w:sz="0" w:space="0" w:color="auto"/>
                                      </w:divBdr>
                                    </w:div>
                                    <w:div w:id="257491881">
                                      <w:marLeft w:val="0"/>
                                      <w:marRight w:val="0"/>
                                      <w:marTop w:val="0"/>
                                      <w:marBottom w:val="0"/>
                                      <w:divBdr>
                                        <w:top w:val="none" w:sz="0" w:space="0" w:color="auto"/>
                                        <w:left w:val="none" w:sz="0" w:space="0" w:color="auto"/>
                                        <w:bottom w:val="none" w:sz="0" w:space="0" w:color="auto"/>
                                        <w:right w:val="none" w:sz="0" w:space="0" w:color="auto"/>
                                      </w:divBdr>
                                    </w:div>
                                  </w:divsChild>
                                </w:div>
                                <w:div w:id="1308709384">
                                  <w:marLeft w:val="0"/>
                                  <w:marRight w:val="0"/>
                                  <w:marTop w:val="0"/>
                                  <w:marBottom w:val="0"/>
                                  <w:divBdr>
                                    <w:top w:val="none" w:sz="0" w:space="0" w:color="auto"/>
                                    <w:left w:val="none" w:sz="0" w:space="0" w:color="auto"/>
                                    <w:bottom w:val="none" w:sz="0" w:space="0" w:color="auto"/>
                                    <w:right w:val="none" w:sz="0" w:space="0" w:color="auto"/>
                                  </w:divBdr>
                                  <w:divsChild>
                                    <w:div w:id="165197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405955">
      <w:bodyDiv w:val="1"/>
      <w:marLeft w:val="0"/>
      <w:marRight w:val="0"/>
      <w:marTop w:val="0"/>
      <w:marBottom w:val="0"/>
      <w:divBdr>
        <w:top w:val="none" w:sz="0" w:space="0" w:color="auto"/>
        <w:left w:val="none" w:sz="0" w:space="0" w:color="auto"/>
        <w:bottom w:val="none" w:sz="0" w:space="0" w:color="auto"/>
        <w:right w:val="none" w:sz="0" w:space="0" w:color="auto"/>
      </w:divBdr>
    </w:div>
    <w:div w:id="1590237209">
      <w:bodyDiv w:val="1"/>
      <w:marLeft w:val="0"/>
      <w:marRight w:val="0"/>
      <w:marTop w:val="0"/>
      <w:marBottom w:val="0"/>
      <w:divBdr>
        <w:top w:val="none" w:sz="0" w:space="0" w:color="auto"/>
        <w:left w:val="none" w:sz="0" w:space="0" w:color="auto"/>
        <w:bottom w:val="none" w:sz="0" w:space="0" w:color="auto"/>
        <w:right w:val="none" w:sz="0" w:space="0" w:color="auto"/>
      </w:divBdr>
      <w:divsChild>
        <w:div w:id="1872766723">
          <w:marLeft w:val="306"/>
          <w:marRight w:val="0"/>
          <w:marTop w:val="0"/>
          <w:marBottom w:val="153"/>
          <w:divBdr>
            <w:top w:val="none" w:sz="0" w:space="0" w:color="auto"/>
            <w:left w:val="none" w:sz="0" w:space="0" w:color="auto"/>
            <w:bottom w:val="none" w:sz="0" w:space="0" w:color="auto"/>
            <w:right w:val="none" w:sz="0" w:space="0" w:color="auto"/>
          </w:divBdr>
          <w:divsChild>
            <w:div w:id="746921238">
              <w:marLeft w:val="0"/>
              <w:marRight w:val="0"/>
              <w:marTop w:val="0"/>
              <w:marBottom w:val="0"/>
              <w:divBdr>
                <w:top w:val="none" w:sz="0" w:space="0" w:color="auto"/>
                <w:left w:val="none" w:sz="0" w:space="0" w:color="auto"/>
                <w:bottom w:val="none" w:sz="0" w:space="0" w:color="auto"/>
                <w:right w:val="none" w:sz="0" w:space="0" w:color="auto"/>
              </w:divBdr>
            </w:div>
          </w:divsChild>
        </w:div>
        <w:div w:id="535461355">
          <w:marLeft w:val="0"/>
          <w:marRight w:val="0"/>
          <w:marTop w:val="0"/>
          <w:marBottom w:val="0"/>
          <w:divBdr>
            <w:top w:val="none" w:sz="0" w:space="0" w:color="auto"/>
            <w:left w:val="none" w:sz="0" w:space="0" w:color="auto"/>
            <w:bottom w:val="none" w:sz="0" w:space="0" w:color="auto"/>
            <w:right w:val="none" w:sz="0" w:space="0" w:color="auto"/>
          </w:divBdr>
        </w:div>
      </w:divsChild>
    </w:div>
    <w:div w:id="1892842813">
      <w:bodyDiv w:val="1"/>
      <w:marLeft w:val="0"/>
      <w:marRight w:val="0"/>
      <w:marTop w:val="0"/>
      <w:marBottom w:val="0"/>
      <w:divBdr>
        <w:top w:val="none" w:sz="0" w:space="0" w:color="auto"/>
        <w:left w:val="none" w:sz="0" w:space="0" w:color="auto"/>
        <w:bottom w:val="none" w:sz="0" w:space="0" w:color="auto"/>
        <w:right w:val="none" w:sz="0" w:space="0" w:color="auto"/>
      </w:divBdr>
      <w:divsChild>
        <w:div w:id="717823805">
          <w:marLeft w:val="0"/>
          <w:marRight w:val="0"/>
          <w:marTop w:val="0"/>
          <w:marBottom w:val="0"/>
          <w:divBdr>
            <w:top w:val="none" w:sz="0" w:space="0" w:color="auto"/>
            <w:left w:val="none" w:sz="0" w:space="0" w:color="auto"/>
            <w:bottom w:val="none" w:sz="0" w:space="0" w:color="auto"/>
            <w:right w:val="none" w:sz="0" w:space="0" w:color="auto"/>
          </w:divBdr>
          <w:divsChild>
            <w:div w:id="1435249591">
              <w:marLeft w:val="0"/>
              <w:marRight w:val="0"/>
              <w:marTop w:val="0"/>
              <w:marBottom w:val="0"/>
              <w:divBdr>
                <w:top w:val="none" w:sz="0" w:space="0" w:color="auto"/>
                <w:left w:val="none" w:sz="0" w:space="0" w:color="auto"/>
                <w:bottom w:val="none" w:sz="0" w:space="0" w:color="auto"/>
                <w:right w:val="none" w:sz="0" w:space="0" w:color="auto"/>
              </w:divBdr>
              <w:divsChild>
                <w:div w:id="521012930">
                  <w:marLeft w:val="0"/>
                  <w:marRight w:val="0"/>
                  <w:marTop w:val="0"/>
                  <w:marBottom w:val="0"/>
                  <w:divBdr>
                    <w:top w:val="none" w:sz="0" w:space="0" w:color="auto"/>
                    <w:left w:val="none" w:sz="0" w:space="0" w:color="auto"/>
                    <w:bottom w:val="none" w:sz="0" w:space="0" w:color="auto"/>
                    <w:right w:val="none" w:sz="0" w:space="0" w:color="auto"/>
                  </w:divBdr>
                  <w:divsChild>
                    <w:div w:id="173690595">
                      <w:marLeft w:val="0"/>
                      <w:marRight w:val="0"/>
                      <w:marTop w:val="0"/>
                      <w:marBottom w:val="0"/>
                      <w:divBdr>
                        <w:top w:val="none" w:sz="0" w:space="0" w:color="auto"/>
                        <w:left w:val="none" w:sz="0" w:space="0" w:color="auto"/>
                        <w:bottom w:val="none" w:sz="0" w:space="0" w:color="auto"/>
                        <w:right w:val="none" w:sz="0" w:space="0" w:color="auto"/>
                      </w:divBdr>
                      <w:divsChild>
                        <w:div w:id="1782991843">
                          <w:marLeft w:val="585"/>
                          <w:marRight w:val="585"/>
                          <w:marTop w:val="123"/>
                          <w:marBottom w:val="123"/>
                          <w:divBdr>
                            <w:top w:val="dashed" w:sz="6" w:space="4" w:color="787878"/>
                            <w:left w:val="dashed" w:sz="6" w:space="4" w:color="787878"/>
                            <w:bottom w:val="dashed" w:sz="6" w:space="4" w:color="787878"/>
                            <w:right w:val="dashed" w:sz="6" w:space="4" w:color="787878"/>
                          </w:divBdr>
                        </w:div>
                        <w:div w:id="98722976">
                          <w:marLeft w:val="0"/>
                          <w:marRight w:val="0"/>
                          <w:marTop w:val="0"/>
                          <w:marBottom w:val="0"/>
                          <w:divBdr>
                            <w:top w:val="none" w:sz="0" w:space="0" w:color="auto"/>
                            <w:left w:val="none" w:sz="0" w:space="0" w:color="auto"/>
                            <w:bottom w:val="none" w:sz="0" w:space="0" w:color="auto"/>
                            <w:right w:val="none" w:sz="0" w:space="0" w:color="auto"/>
                          </w:divBdr>
                        </w:div>
                        <w:div w:id="2056276747">
                          <w:marLeft w:val="0"/>
                          <w:marRight w:val="0"/>
                          <w:marTop w:val="0"/>
                          <w:marBottom w:val="0"/>
                          <w:divBdr>
                            <w:top w:val="none" w:sz="0" w:space="0" w:color="auto"/>
                            <w:left w:val="none" w:sz="0" w:space="0" w:color="auto"/>
                            <w:bottom w:val="none" w:sz="0" w:space="0" w:color="auto"/>
                            <w:right w:val="none" w:sz="0" w:space="0" w:color="auto"/>
                          </w:divBdr>
                        </w:div>
                      </w:divsChild>
                    </w:div>
                    <w:div w:id="1057127016">
                      <w:marLeft w:val="0"/>
                      <w:marRight w:val="0"/>
                      <w:marTop w:val="0"/>
                      <w:marBottom w:val="0"/>
                      <w:divBdr>
                        <w:top w:val="none" w:sz="0" w:space="0" w:color="auto"/>
                        <w:left w:val="none" w:sz="0" w:space="0" w:color="auto"/>
                        <w:bottom w:val="none" w:sz="0" w:space="0" w:color="auto"/>
                        <w:right w:val="none" w:sz="0" w:space="0" w:color="auto"/>
                      </w:divBdr>
                      <w:divsChild>
                        <w:div w:id="136917998">
                          <w:marLeft w:val="0"/>
                          <w:marRight w:val="0"/>
                          <w:marTop w:val="30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89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ALEX</dc:creator>
  <lastModifiedBy>pedagogi.shtt</lastModifiedBy>
  <revision>3</revision>
  <dcterms:created xsi:type="dcterms:W3CDTF">2020-04-26T10:44:00.0000000Z</dcterms:created>
  <dcterms:modified xsi:type="dcterms:W3CDTF">2020-04-26T10:49:28.5659427Z</dcterms:modified>
</coreProperties>
</file>