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E3" w:rsidRPr="00251DF9" w:rsidRDefault="00661D06" w:rsidP="006014E3">
      <w:pPr>
        <w:spacing w:line="240" w:lineRule="auto"/>
        <w:rPr>
          <w:rFonts w:ascii="Times New Roman" w:hAnsi="Times New Roman"/>
          <w:b/>
          <w:bCs/>
          <w:sz w:val="28"/>
          <w:szCs w:val="28"/>
        </w:rPr>
      </w:pPr>
      <w:r w:rsidRPr="00251DF9">
        <w:rPr>
          <w:rFonts w:ascii="Times New Roman" w:hAnsi="Times New Roman"/>
          <w:b/>
          <w:bCs/>
          <w:sz w:val="28"/>
          <w:szCs w:val="28"/>
        </w:rPr>
        <w:t>Тема урока</w:t>
      </w:r>
      <w:r w:rsidR="006014E3" w:rsidRPr="00251DF9">
        <w:rPr>
          <w:rFonts w:ascii="Times New Roman" w:hAnsi="Times New Roman"/>
          <w:b/>
          <w:bCs/>
          <w:sz w:val="28"/>
          <w:szCs w:val="28"/>
        </w:rPr>
        <w:t xml:space="preserve">: </w:t>
      </w:r>
      <w:r w:rsidR="00251DF9">
        <w:rPr>
          <w:rFonts w:ascii="Times New Roman" w:hAnsi="Times New Roman"/>
          <w:b/>
          <w:bCs/>
          <w:sz w:val="28"/>
          <w:szCs w:val="28"/>
        </w:rPr>
        <w:t xml:space="preserve">    </w:t>
      </w:r>
      <w:r w:rsidR="006014E3" w:rsidRPr="00251DF9">
        <w:rPr>
          <w:rFonts w:ascii="Times New Roman" w:hAnsi="Times New Roman"/>
          <w:b/>
          <w:bCs/>
          <w:sz w:val="28"/>
          <w:szCs w:val="28"/>
        </w:rPr>
        <w:t>А.В.</w:t>
      </w:r>
      <w:r w:rsidRPr="00251DF9">
        <w:rPr>
          <w:rFonts w:ascii="Times New Roman" w:hAnsi="Times New Roman"/>
          <w:b/>
          <w:bCs/>
          <w:sz w:val="28"/>
          <w:szCs w:val="28"/>
        </w:rPr>
        <w:t xml:space="preserve"> </w:t>
      </w:r>
      <w:r w:rsidR="00717E2D" w:rsidRPr="00251DF9">
        <w:rPr>
          <w:rFonts w:ascii="Times New Roman" w:hAnsi="Times New Roman"/>
          <w:b/>
          <w:bCs/>
          <w:sz w:val="28"/>
          <w:szCs w:val="28"/>
        </w:rPr>
        <w:t xml:space="preserve"> </w:t>
      </w:r>
      <w:r w:rsidR="006014E3" w:rsidRPr="00251DF9">
        <w:rPr>
          <w:rFonts w:ascii="Times New Roman" w:hAnsi="Times New Roman"/>
          <w:b/>
          <w:bCs/>
          <w:sz w:val="28"/>
          <w:szCs w:val="28"/>
        </w:rPr>
        <w:t>Вампилов. Сведения и</w:t>
      </w:r>
      <w:r w:rsidR="005B212C" w:rsidRPr="00251DF9">
        <w:rPr>
          <w:rFonts w:ascii="Times New Roman" w:hAnsi="Times New Roman"/>
          <w:b/>
          <w:bCs/>
          <w:sz w:val="28"/>
          <w:szCs w:val="28"/>
        </w:rPr>
        <w:t>з биографии. Пьеса «Старший сын»</w:t>
      </w:r>
      <w:r w:rsidR="00251DF9">
        <w:rPr>
          <w:rFonts w:ascii="Times New Roman" w:hAnsi="Times New Roman"/>
          <w:b/>
          <w:bCs/>
          <w:sz w:val="28"/>
          <w:szCs w:val="28"/>
        </w:rPr>
        <w:t xml:space="preserve">.  </w:t>
      </w:r>
      <w:r w:rsidR="006014E3" w:rsidRPr="00251DF9">
        <w:rPr>
          <w:rFonts w:ascii="Times New Roman" w:hAnsi="Times New Roman"/>
          <w:b/>
          <w:bCs/>
          <w:sz w:val="28"/>
          <w:szCs w:val="28"/>
        </w:rPr>
        <w:t xml:space="preserve">Утверждение добра, любви и милосердия. Гоголевские традиции в драматургии  А.В.Вампилова.    </w:t>
      </w:r>
    </w:p>
    <w:p w:rsidR="00661D06" w:rsidRPr="00661D06" w:rsidRDefault="00717E2D" w:rsidP="00661D06">
      <w:pPr>
        <w:spacing w:after="0" w:line="240" w:lineRule="auto"/>
        <w:rPr>
          <w:rFonts w:ascii="Times New Roman" w:hAnsi="Times New Roman"/>
          <w:b/>
          <w:bCs/>
          <w:sz w:val="28"/>
          <w:szCs w:val="28"/>
        </w:rPr>
      </w:pPr>
      <w:r w:rsidRPr="00661D06">
        <w:rPr>
          <w:rFonts w:ascii="Times New Roman" w:hAnsi="Times New Roman"/>
          <w:b/>
          <w:bCs/>
          <w:sz w:val="28"/>
          <w:szCs w:val="28"/>
        </w:rPr>
        <w:t xml:space="preserve">                                                                                                                                                                                                                                                                                                       </w:t>
      </w:r>
    </w:p>
    <w:p w:rsidR="00661D06" w:rsidRPr="00661D06" w:rsidRDefault="00661D06" w:rsidP="00661D06">
      <w:pPr>
        <w:spacing w:after="0" w:line="240" w:lineRule="auto"/>
        <w:rPr>
          <w:rFonts w:ascii="Times New Roman" w:hAnsi="Times New Roman"/>
          <w:b/>
          <w:bCs/>
          <w:sz w:val="28"/>
          <w:szCs w:val="28"/>
        </w:rPr>
      </w:pPr>
    </w:p>
    <w:p w:rsidR="00DE039F" w:rsidRPr="00661D06" w:rsidRDefault="00717E2D" w:rsidP="00661D06">
      <w:pPr>
        <w:spacing w:after="0" w:line="240" w:lineRule="auto"/>
        <w:rPr>
          <w:rFonts w:ascii="Times New Roman" w:hAnsi="Times New Roman"/>
          <w:b/>
          <w:bCs/>
          <w:sz w:val="28"/>
          <w:szCs w:val="28"/>
        </w:rPr>
      </w:pPr>
      <w:r w:rsidRPr="00661D06">
        <w:rPr>
          <w:rFonts w:ascii="Times New Roman" w:eastAsia="Times New Roman" w:hAnsi="Times New Roman" w:cs="Times New Roman"/>
          <w:b/>
          <w:color w:val="000000" w:themeColor="text1"/>
          <w:sz w:val="28"/>
          <w:szCs w:val="28"/>
          <w:lang w:eastAsia="ru-RU"/>
        </w:rPr>
        <w:t>Д</w:t>
      </w:r>
      <w:r w:rsidR="006E2590" w:rsidRPr="00661D06">
        <w:rPr>
          <w:rFonts w:ascii="Times New Roman" w:eastAsia="Times New Roman" w:hAnsi="Times New Roman" w:cs="Times New Roman"/>
          <w:b/>
          <w:color w:val="000000" w:themeColor="text1"/>
          <w:sz w:val="28"/>
          <w:szCs w:val="28"/>
          <w:lang w:eastAsia="ru-RU"/>
        </w:rPr>
        <w:t>.З: Изучить матер</w:t>
      </w:r>
      <w:r w:rsidR="00661D06" w:rsidRPr="00661D06">
        <w:rPr>
          <w:rFonts w:ascii="Times New Roman" w:eastAsia="Times New Roman" w:hAnsi="Times New Roman" w:cs="Times New Roman"/>
          <w:b/>
          <w:color w:val="000000" w:themeColor="text1"/>
          <w:sz w:val="28"/>
          <w:szCs w:val="28"/>
          <w:lang w:eastAsia="ru-RU"/>
        </w:rPr>
        <w:t xml:space="preserve">иал и законспектировать основные  </w:t>
      </w:r>
      <w:r w:rsidR="006E2590" w:rsidRPr="00661D06">
        <w:rPr>
          <w:rFonts w:ascii="Times New Roman" w:eastAsia="Times New Roman" w:hAnsi="Times New Roman" w:cs="Times New Roman"/>
          <w:b/>
          <w:color w:val="000000" w:themeColor="text1"/>
          <w:sz w:val="28"/>
          <w:szCs w:val="28"/>
          <w:lang w:eastAsia="ru-RU"/>
        </w:rPr>
        <w:t>тезисы.</w:t>
      </w:r>
    </w:p>
    <w:p w:rsidR="00661D06" w:rsidRPr="00661D06" w:rsidRDefault="00661D06" w:rsidP="00402B0A">
      <w:pPr>
        <w:shd w:val="clear" w:color="auto" w:fill="FFFFFF"/>
        <w:rPr>
          <w:rFonts w:ascii="Times New Roman" w:hAnsi="Times New Roman" w:cs="Times New Roman"/>
          <w:b/>
          <w:bCs/>
          <w:color w:val="000000" w:themeColor="text1"/>
          <w:sz w:val="28"/>
          <w:szCs w:val="28"/>
        </w:rPr>
      </w:pPr>
    </w:p>
    <w:p w:rsidR="00402B0A" w:rsidRPr="00661D06" w:rsidRDefault="006C60B7" w:rsidP="00402B0A">
      <w:pPr>
        <w:shd w:val="clear" w:color="auto" w:fill="FFFFFF"/>
        <w:rPr>
          <w:rFonts w:ascii="Times New Roman" w:eastAsia="Times New Roman" w:hAnsi="Times New Roman" w:cs="Times New Roman"/>
          <w:b/>
          <w:bCs/>
          <w:color w:val="000000" w:themeColor="text1"/>
          <w:sz w:val="28"/>
          <w:szCs w:val="28"/>
        </w:rPr>
      </w:pPr>
      <w:r w:rsidRPr="00661D06">
        <w:rPr>
          <w:rFonts w:ascii="Times New Roman" w:hAnsi="Times New Roman" w:cs="Times New Roman"/>
          <w:b/>
          <w:bCs/>
          <w:color w:val="000000" w:themeColor="text1"/>
          <w:sz w:val="28"/>
          <w:szCs w:val="28"/>
        </w:rPr>
        <w:t>О</w:t>
      </w:r>
      <w:r w:rsidR="00402B0A" w:rsidRPr="00661D06">
        <w:rPr>
          <w:rFonts w:ascii="Times New Roman" w:hAnsi="Times New Roman" w:cs="Times New Roman"/>
          <w:b/>
          <w:color w:val="000000" w:themeColor="text1"/>
          <w:sz w:val="28"/>
          <w:szCs w:val="28"/>
        </w:rPr>
        <w:t>тправляйте на электронный адрес:</w:t>
      </w:r>
    </w:p>
    <w:p w:rsidR="00932F61" w:rsidRPr="00661D06" w:rsidRDefault="00402B0A" w:rsidP="00B65C60">
      <w:pPr>
        <w:shd w:val="clear" w:color="auto" w:fill="FFFFFF"/>
        <w:spacing w:after="0" w:line="240" w:lineRule="auto"/>
        <w:rPr>
          <w:rFonts w:ascii="Times New Roman" w:eastAsia="Times New Roman" w:hAnsi="Times New Roman" w:cs="Times New Roman"/>
          <w:b/>
          <w:color w:val="000000" w:themeColor="text1"/>
          <w:sz w:val="28"/>
          <w:szCs w:val="28"/>
        </w:rPr>
      </w:pPr>
      <w:r w:rsidRPr="00661D06">
        <w:rPr>
          <w:rFonts w:ascii="Times New Roman" w:eastAsia="Times New Roman" w:hAnsi="Times New Roman" w:cs="Times New Roman"/>
          <w:b/>
          <w:color w:val="000000" w:themeColor="text1"/>
          <w:sz w:val="28"/>
          <w:szCs w:val="28"/>
        </w:rPr>
        <w:t>nadegda.hvaleva@yandex.ru</w:t>
      </w:r>
    </w:p>
    <w:p w:rsidR="00932F61" w:rsidRPr="00661D06" w:rsidRDefault="00932F61" w:rsidP="00932F61">
      <w:pPr>
        <w:rPr>
          <w:rFonts w:ascii="Times New Roman" w:eastAsia="Times New Roman" w:hAnsi="Times New Roman" w:cs="Times New Roman"/>
          <w:sz w:val="28"/>
          <w:szCs w:val="28"/>
        </w:rPr>
      </w:pPr>
    </w:p>
    <w:p w:rsidR="005B212C" w:rsidRDefault="00FD4F6B" w:rsidP="00FD4F6B">
      <w:pPr>
        <w:spacing w:after="270"/>
        <w:rPr>
          <w:rFonts w:ascii="Arial" w:hAnsi="Arial" w:cs="Arial"/>
          <w:color w:val="000000"/>
          <w:sz w:val="27"/>
          <w:szCs w:val="27"/>
        </w:rPr>
      </w:pPr>
      <w:r>
        <w:rPr>
          <w:rFonts w:ascii="Arial" w:hAnsi="Arial" w:cs="Arial"/>
          <w:color w:val="000000"/>
          <w:sz w:val="27"/>
          <w:szCs w:val="27"/>
        </w:rPr>
        <w:br/>
        <w:t>        </w:t>
      </w:r>
      <w:r>
        <w:rPr>
          <w:rFonts w:ascii="Arial" w:hAnsi="Arial" w:cs="Arial"/>
          <w:color w:val="000000"/>
          <w:sz w:val="27"/>
          <w:szCs w:val="27"/>
        </w:rPr>
        <w:br/>
        <w:t>Александр Валентинович Вампилов родился в 1937 году в посёлке Кутулик Иркутской области в учительской семье. Волею обстоятельств вынужден был расти без отца. Валентина Никитича по ложному доносу арестовали и расстреляли в 1938 году. Накануне рождения сына он писал жене Анастасии Прокопьевне : « Вероятно, будет разбойник – сын, и боюсь, как бы он не стал писателем, так как я во сне вижу писателей».</w:t>
      </w:r>
      <w:r>
        <w:rPr>
          <w:rFonts w:ascii="Arial" w:hAnsi="Arial" w:cs="Arial"/>
          <w:color w:val="000000"/>
          <w:sz w:val="27"/>
          <w:szCs w:val="27"/>
        </w:rPr>
        <w:br/>
        <w:t>Вещий отцовский сон оправдался, родился будущий писатель, драматург, принесший на сцену «удивительное, всесильное чувство правды». </w:t>
      </w:r>
      <w:r>
        <w:rPr>
          <w:rFonts w:ascii="Arial" w:hAnsi="Arial" w:cs="Arial"/>
          <w:color w:val="000000"/>
          <w:sz w:val="27"/>
          <w:szCs w:val="27"/>
        </w:rPr>
        <w:br/>
        <w:t>        В юности Вампилов зачитывался произведениями Н.В. Гоголя и В. Белинского, все вспоминают, что Александр прекрасно пел, у него был небольшой, но очень приятный голос, удивительная по простоте и искренности манера исполнения, но пел он не часто, только среди своих, близких друзей, в хорошую минуту. Любил старинные романсы, песни на стихи С. Есенина и Н. Рубцова, с которым подружился  позже, во время учебы в литературном институте. Рыбная ловля и охота также входят в круг его интересов.</w:t>
      </w:r>
      <w:r>
        <w:rPr>
          <w:rFonts w:ascii="Arial" w:hAnsi="Arial" w:cs="Arial"/>
          <w:color w:val="000000"/>
          <w:sz w:val="27"/>
          <w:szCs w:val="27"/>
        </w:rPr>
        <w:br/>
        <w:t>        После окончания школы Александр Вампилов учился на историко – филологическом факультете Иркутского университета, с  1960 года работал в редакции областной газеты « Советская молодежь», увлекся драматургией, стал писать пьесы.</w:t>
      </w:r>
      <w:r>
        <w:rPr>
          <w:rFonts w:ascii="Arial" w:hAnsi="Arial" w:cs="Arial"/>
          <w:color w:val="000000"/>
          <w:sz w:val="27"/>
          <w:szCs w:val="27"/>
        </w:rPr>
        <w:br/>
        <w:t>         Иркутяне по праву гордятся своим  талантливым земляком.  В городе есть театр, носящий его имя, на центральной площади Иркутска стоит памятник Александру Вампилову, в залах старейшего  музея  Сибири  проходят вечера, посвященные памяти драматурга.</w:t>
      </w:r>
      <w:r>
        <w:rPr>
          <w:rFonts w:ascii="Arial" w:hAnsi="Arial" w:cs="Arial"/>
          <w:color w:val="000000"/>
          <w:sz w:val="27"/>
          <w:szCs w:val="27"/>
        </w:rPr>
        <w:br/>
        <w:t xml:space="preserve">        В 1965 году А. Вампилов привёз в Москву в театр «Современник» и предложил О.Н. Ефремову пьесу « Нравоучение с гитарой», которая затем была названа «Предместье», а в 1970 году – « Старший сын». При жизни писателя были поставлены всего две пьесы: «Прощание в июне» </w:t>
      </w:r>
      <w:r>
        <w:rPr>
          <w:rFonts w:ascii="Arial" w:hAnsi="Arial" w:cs="Arial"/>
          <w:color w:val="000000"/>
          <w:sz w:val="27"/>
          <w:szCs w:val="27"/>
        </w:rPr>
        <w:lastRenderedPageBreak/>
        <w:t> и «Старший сын». Шли годы так называемого застоя, не обо всём можно было писать прямо и открыто. Молодого драматурга глубоко волновали проблемы нравственности. Его произведения написаны на жизненном материале того времени. Пробуждение совести, воспитание чувства справедливости, добра, милосердия - вот основные мотивы его пьес.</w:t>
      </w:r>
      <w:r>
        <w:rPr>
          <w:rFonts w:ascii="Arial" w:hAnsi="Arial" w:cs="Arial"/>
          <w:color w:val="000000"/>
          <w:sz w:val="27"/>
          <w:szCs w:val="27"/>
        </w:rPr>
        <w:br/>
        <w:t>« Утиная охота», «Провинциальные анекдоты», «Прошлым летом в Чулимске» увидели свет и были поставлены на сцене уже после гибели писателя.</w:t>
      </w:r>
      <w:r>
        <w:rPr>
          <w:rFonts w:ascii="Arial" w:hAnsi="Arial" w:cs="Arial"/>
          <w:color w:val="000000"/>
          <w:sz w:val="27"/>
          <w:szCs w:val="27"/>
        </w:rPr>
        <w:br/>
        <w:t>Вампилов утонул в Байкале летом 1972 года. «Было пасмурно, но сухо и тихо, когда мы несли его на руках до здания театра, где ждали машины, - вспоминал Вячеслав Шугаев.- От оркестра мы отказались, помня Сашину печальную усмешку, с которой он писал Сарафанова, музыканта из  «Старшего сына», играющего на похоронах. Похоронен А. Вампилов в Иркутске.</w:t>
      </w:r>
      <w:r>
        <w:rPr>
          <w:rFonts w:ascii="Arial" w:hAnsi="Arial" w:cs="Arial"/>
          <w:color w:val="000000"/>
          <w:sz w:val="27"/>
          <w:szCs w:val="27"/>
        </w:rPr>
        <w:br/>
      </w:r>
      <w:r>
        <w:rPr>
          <w:rFonts w:ascii="Arial" w:hAnsi="Arial" w:cs="Arial"/>
          <w:color w:val="000000"/>
          <w:sz w:val="27"/>
          <w:szCs w:val="27"/>
        </w:rPr>
        <w:br/>
        <w:t>Жизнь оборвалась на самом её взлете, жизнь, которой, казалось, не будет конца, которой он сам привык диктовать условия, ведь Саня даже не позволял себе утонуть. В лодке, перевернувшейся от удара о топляк, их было двое. Один уцепился за днище, надеясь, что лодку заметят скорее, чем его самого. А Вампилов поплыл к берегу. И он  доплыл, и уже почувствовал дно под ногами, но сердце не выдержало.</w:t>
      </w:r>
      <w:r>
        <w:rPr>
          <w:rFonts w:ascii="Arial" w:hAnsi="Arial" w:cs="Arial"/>
          <w:color w:val="000000"/>
          <w:sz w:val="27"/>
          <w:szCs w:val="27"/>
        </w:rPr>
        <w:br/>
        <w:t>На берегу в это время стояла машина. Люди, приехавшие на машине, курили, равнодушно наблюдая за происходящим, за борющимся со смертью человеком. Вдруг кто – то истошным голосом закричал: « Люди, люди, киньте запасное колесо от машины, киньте хоть палку, протяните навстречу руку, но сделайте что – нибудь». Люди, оставив кинутую реплику без внимания, поглазели еще раз на утопающего, сели спокойно в машину и уехали. Так печально и трагично оборвалась жизнь человека. </w:t>
      </w:r>
      <w:r>
        <w:rPr>
          <w:rFonts w:ascii="Arial" w:hAnsi="Arial" w:cs="Arial"/>
          <w:color w:val="000000"/>
          <w:sz w:val="27"/>
          <w:szCs w:val="27"/>
        </w:rPr>
        <w:br/>
        <w:t>Смерть А. Вампилова потрясла его друзей. 20 августа 1972 года в газете «Советская молодежь» был опубликован некролог, написал его иркутский поэт Марк Сергеев. </w:t>
      </w:r>
      <w:r>
        <w:rPr>
          <w:rFonts w:ascii="Arial" w:hAnsi="Arial" w:cs="Arial"/>
          <w:color w:val="000000"/>
          <w:sz w:val="27"/>
          <w:szCs w:val="27"/>
        </w:rPr>
        <w:br/>
        <w:t>Чтение курсантом по раздаточному материалу.</w:t>
      </w:r>
      <w:r>
        <w:rPr>
          <w:rFonts w:ascii="Arial" w:hAnsi="Arial" w:cs="Arial"/>
          <w:color w:val="000000"/>
          <w:sz w:val="27"/>
          <w:szCs w:val="27"/>
        </w:rPr>
        <w:br/>
      </w:r>
      <w:r>
        <w:rPr>
          <w:rFonts w:ascii="Arial" w:hAnsi="Arial" w:cs="Arial"/>
          <w:color w:val="000000"/>
          <w:sz w:val="27"/>
          <w:szCs w:val="27"/>
        </w:rPr>
        <w:br/>
        <w:t>« Не стало нашего Саши. Не верится в это, не верится. Мы гордились, когда узнали, что пьесами  Саши заинтересовались Георгий Товстоногов, Олег Ефремов, Юрий Любимов. В сентябре он вновь собирался в Москву. Одному из нас обещал привезти модный галстук и пластинку вальсов Шопена, а другой советовался с Сашей о своём отпуске, и они вместе составляли «план».</w:t>
      </w:r>
      <w:r>
        <w:rPr>
          <w:rFonts w:ascii="Arial" w:hAnsi="Arial" w:cs="Arial"/>
          <w:color w:val="000000"/>
          <w:sz w:val="27"/>
          <w:szCs w:val="27"/>
        </w:rPr>
        <w:br/>
        <w:t>А потом он уехал в гости к Байкалу, и старик его обратно не отпустил</w:t>
      </w:r>
      <w:r>
        <w:rPr>
          <w:rFonts w:ascii="Arial" w:hAnsi="Arial" w:cs="Arial"/>
          <w:color w:val="000000"/>
          <w:sz w:val="27"/>
          <w:szCs w:val="27"/>
        </w:rPr>
        <w:br/>
        <w:t xml:space="preserve">Теперь о тебе, Саша, нужно говорить «был». Но мы не скажем, Саша, что ты был, потому что ты останешься с нами среди своих героев, среди </w:t>
      </w:r>
      <w:r>
        <w:rPr>
          <w:rFonts w:ascii="Arial" w:hAnsi="Arial" w:cs="Arial"/>
          <w:color w:val="000000"/>
          <w:sz w:val="27"/>
          <w:szCs w:val="27"/>
        </w:rPr>
        <w:lastRenderedPageBreak/>
        <w:t>дел и поступков своих друзей. Они будут жить так же любя жизнь и людей, как ты. Мы сбережем память о твоей прямоте и честности, о твоём уважении к творчеству.</w:t>
      </w:r>
      <w:r>
        <w:rPr>
          <w:rFonts w:ascii="Arial" w:hAnsi="Arial" w:cs="Arial"/>
          <w:color w:val="000000"/>
          <w:sz w:val="27"/>
          <w:szCs w:val="27"/>
        </w:rPr>
        <w:br/>
        <w:t>А ещё мы будем добрее и внимательнее друг к другу, потому что потом бывает поздно».</w:t>
      </w:r>
      <w:r>
        <w:rPr>
          <w:rFonts w:ascii="Arial" w:hAnsi="Arial" w:cs="Arial"/>
          <w:color w:val="000000"/>
          <w:sz w:val="27"/>
          <w:szCs w:val="27"/>
        </w:rPr>
        <w:br/>
      </w:r>
      <w:r>
        <w:rPr>
          <w:rFonts w:ascii="Arial" w:hAnsi="Arial" w:cs="Arial"/>
          <w:color w:val="000000"/>
          <w:sz w:val="27"/>
          <w:szCs w:val="27"/>
        </w:rPr>
        <w:br/>
        <w:t>Подумайте, какие строки выражают сущность личности Александра Вампилова и могут стать эпиграфом к нашему уроку? («Будем добрее и внимательнее друг к другу, потому что потом бывает поздно» Марк Сергеев – запись эпиграфа в тетрадях).</w:t>
      </w:r>
      <w:r>
        <w:rPr>
          <w:rFonts w:ascii="Arial" w:hAnsi="Arial" w:cs="Arial"/>
          <w:color w:val="000000"/>
          <w:sz w:val="27"/>
          <w:szCs w:val="27"/>
        </w:rPr>
        <w:br/>
        <w:t>При подготовке к этому уроку, я просила вас найти информацию, только ли пьесы писал А.Вампилов? (нет, рассказы, стихи.)</w:t>
      </w:r>
      <w:r>
        <w:rPr>
          <w:rFonts w:ascii="Arial" w:hAnsi="Arial" w:cs="Arial"/>
          <w:color w:val="000000"/>
          <w:sz w:val="27"/>
          <w:szCs w:val="27"/>
        </w:rPr>
        <w:br/>
        <w:t>Знали мы, что писал Саня в школьные годы стихи, но никогда никому не показывал. Скрывал».</w:t>
      </w:r>
      <w:r>
        <w:rPr>
          <w:rFonts w:ascii="Arial" w:hAnsi="Arial" w:cs="Arial"/>
          <w:color w:val="000000"/>
          <w:sz w:val="27"/>
          <w:szCs w:val="27"/>
        </w:rPr>
        <w:br/>
        <w:t>      Кстати, о стихах. Наверное, в юности жажда выразить себя в поэтическом слове говорит о способности человека удивляться миру, красоте, глубоко переживать. Необязательно потом становиться поэтом. Но поэтическое восприятие жизни или память о нем, как о лучшем в себе, сохраняется на всю жизнь к</w:t>
      </w:r>
      <w:r w:rsidR="005B212C">
        <w:rPr>
          <w:rFonts w:ascii="Arial" w:hAnsi="Arial" w:cs="Arial"/>
          <w:color w:val="000000"/>
          <w:sz w:val="27"/>
          <w:szCs w:val="27"/>
        </w:rPr>
        <w:t>ак свет юности.</w:t>
      </w:r>
      <w:r w:rsidR="005B212C">
        <w:rPr>
          <w:rFonts w:ascii="Arial" w:hAnsi="Arial" w:cs="Arial"/>
          <w:color w:val="000000"/>
          <w:sz w:val="27"/>
          <w:szCs w:val="27"/>
        </w:rPr>
        <w:br/>
      </w:r>
    </w:p>
    <w:p w:rsidR="005B212C" w:rsidRDefault="005B212C" w:rsidP="00FD4F6B">
      <w:pPr>
        <w:spacing w:after="270"/>
        <w:rPr>
          <w:rFonts w:ascii="Arial" w:hAnsi="Arial" w:cs="Arial"/>
          <w:color w:val="000000"/>
          <w:sz w:val="27"/>
          <w:szCs w:val="27"/>
        </w:rPr>
      </w:pPr>
      <w:r>
        <w:rPr>
          <w:rFonts w:ascii="Arial" w:hAnsi="Arial" w:cs="Arial"/>
          <w:color w:val="000000"/>
          <w:sz w:val="27"/>
          <w:szCs w:val="27"/>
        </w:rPr>
        <w:t xml:space="preserve">Стихотворение </w:t>
      </w:r>
      <w:r w:rsidR="00FD4F6B">
        <w:rPr>
          <w:rFonts w:ascii="Arial" w:hAnsi="Arial" w:cs="Arial"/>
          <w:color w:val="000000"/>
          <w:sz w:val="27"/>
          <w:szCs w:val="27"/>
        </w:rPr>
        <w:t xml:space="preserve"> Александра Вампилова</w:t>
      </w:r>
      <w:r w:rsidR="00FD4F6B">
        <w:rPr>
          <w:rFonts w:ascii="Arial" w:hAnsi="Arial" w:cs="Arial"/>
          <w:color w:val="000000"/>
          <w:sz w:val="27"/>
          <w:szCs w:val="27"/>
        </w:rPr>
        <w:br/>
      </w:r>
    </w:p>
    <w:p w:rsidR="005B212C" w:rsidRDefault="00FD4F6B" w:rsidP="00FD4F6B">
      <w:pPr>
        <w:spacing w:after="270"/>
        <w:rPr>
          <w:rFonts w:ascii="Arial" w:hAnsi="Arial" w:cs="Arial"/>
          <w:color w:val="000000"/>
          <w:sz w:val="27"/>
          <w:szCs w:val="27"/>
        </w:rPr>
      </w:pPr>
      <w:r>
        <w:rPr>
          <w:rFonts w:ascii="Arial" w:hAnsi="Arial" w:cs="Arial"/>
          <w:color w:val="000000"/>
          <w:sz w:val="27"/>
          <w:szCs w:val="27"/>
        </w:rPr>
        <w:t>Моей весны цветы давно увяли.</w:t>
      </w:r>
      <w:r>
        <w:rPr>
          <w:rFonts w:ascii="Arial" w:hAnsi="Arial" w:cs="Arial"/>
          <w:color w:val="000000"/>
          <w:sz w:val="27"/>
          <w:szCs w:val="27"/>
        </w:rPr>
        <w:br/>
        <w:t>Я перестал уже о них жалеть,</w:t>
      </w:r>
      <w:r>
        <w:rPr>
          <w:rFonts w:ascii="Arial" w:hAnsi="Arial" w:cs="Arial"/>
          <w:color w:val="000000"/>
          <w:sz w:val="27"/>
          <w:szCs w:val="27"/>
        </w:rPr>
        <w:br/>
        <w:t>Огнем своим они меня сжигали,</w:t>
      </w:r>
      <w:r>
        <w:rPr>
          <w:rFonts w:ascii="Arial" w:hAnsi="Arial" w:cs="Arial"/>
          <w:color w:val="000000"/>
          <w:sz w:val="27"/>
          <w:szCs w:val="27"/>
        </w:rPr>
        <w:br/>
        <w:t>И я решил: им больше не гореть.</w:t>
      </w:r>
      <w:r>
        <w:rPr>
          <w:rFonts w:ascii="Arial" w:hAnsi="Arial" w:cs="Arial"/>
          <w:color w:val="000000"/>
          <w:sz w:val="27"/>
          <w:szCs w:val="27"/>
        </w:rPr>
        <w:br/>
        <w:t>И я их забывал. Мои старанья</w:t>
      </w:r>
      <w:r>
        <w:rPr>
          <w:rFonts w:ascii="Arial" w:hAnsi="Arial" w:cs="Arial"/>
          <w:color w:val="000000"/>
          <w:sz w:val="27"/>
          <w:szCs w:val="27"/>
        </w:rPr>
        <w:br/>
        <w:t>Вернули в душу тишь и благодать </w:t>
      </w:r>
      <w:r>
        <w:rPr>
          <w:rFonts w:ascii="Arial" w:hAnsi="Arial" w:cs="Arial"/>
          <w:color w:val="000000"/>
          <w:sz w:val="27"/>
          <w:szCs w:val="27"/>
        </w:rPr>
        <w:br/>
        <w:t>Приятно пережить любви страданье.</w:t>
      </w:r>
      <w:r>
        <w:rPr>
          <w:rFonts w:ascii="Arial" w:hAnsi="Arial" w:cs="Arial"/>
          <w:color w:val="000000"/>
          <w:sz w:val="27"/>
          <w:szCs w:val="27"/>
        </w:rPr>
        <w:br/>
        <w:t>И все ж страдания приятней забывать</w:t>
      </w:r>
      <w:r>
        <w:rPr>
          <w:rFonts w:ascii="Arial" w:hAnsi="Arial" w:cs="Arial"/>
          <w:color w:val="000000"/>
          <w:sz w:val="27"/>
          <w:szCs w:val="27"/>
        </w:rPr>
        <w:br/>
      </w:r>
      <w:r>
        <w:rPr>
          <w:rFonts w:ascii="Arial" w:hAnsi="Arial" w:cs="Arial"/>
          <w:color w:val="000000"/>
          <w:sz w:val="27"/>
          <w:szCs w:val="27"/>
        </w:rPr>
        <w:br/>
        <w:t>Если так переживали безвременную гибель Вампилова его друзья, можно представить, каково матери, пер</w:t>
      </w:r>
      <w:r w:rsidR="005B212C">
        <w:rPr>
          <w:rFonts w:ascii="Arial" w:hAnsi="Arial" w:cs="Arial"/>
          <w:color w:val="000000"/>
          <w:sz w:val="27"/>
          <w:szCs w:val="27"/>
        </w:rPr>
        <w:t>ежившей своего сына.</w:t>
      </w:r>
      <w:r w:rsidR="005B212C">
        <w:rPr>
          <w:rFonts w:ascii="Arial" w:hAnsi="Arial" w:cs="Arial"/>
          <w:color w:val="000000"/>
          <w:sz w:val="27"/>
          <w:szCs w:val="27"/>
        </w:rPr>
        <w:br/>
        <w:t xml:space="preserve"> </w:t>
      </w:r>
      <w:r>
        <w:rPr>
          <w:rFonts w:ascii="Arial" w:hAnsi="Arial" w:cs="Arial"/>
          <w:color w:val="000000"/>
          <w:sz w:val="27"/>
          <w:szCs w:val="27"/>
        </w:rPr>
        <w:t>Анастасия Прокопьевна Копылова – Вампилова была учителем математики в сельской школе. Именно ей посвятил свой шедевр – рассказ «Уроки французского» - Валентин Распутин. Хорошо знавшие её люди вспоминают, что мать драматурга была человеком величайшего такта  и благородства.</w:t>
      </w:r>
      <w:r>
        <w:rPr>
          <w:rFonts w:ascii="Arial" w:hAnsi="Arial" w:cs="Arial"/>
          <w:color w:val="000000"/>
          <w:sz w:val="27"/>
          <w:szCs w:val="27"/>
        </w:rPr>
        <w:br/>
        <w:t xml:space="preserve">Из воспоминаний Анастасии Прокопьевны Копыловой – Вампиловой: « С первых курсов университета Саня стал писать рассказы, читал их мне, и когда сказал, что хочет писать пьесы, я выразила большое сомнение, по </w:t>
      </w:r>
      <w:r>
        <w:rPr>
          <w:rFonts w:ascii="Arial" w:hAnsi="Arial" w:cs="Arial"/>
          <w:color w:val="000000"/>
          <w:sz w:val="27"/>
          <w:szCs w:val="27"/>
        </w:rPr>
        <w:lastRenderedPageBreak/>
        <w:t>силам ли ему? А Саша сказал: « Ты, мама, не веришь в меня». На что я ответила: « Матери всегда должны быть строги к своим детям и их способностям». И незадолго до гибели Саша сказал мне: « А ведь ты, мама, не верила в меня». Подарив мне пьесу «Старший сын», изданную в Москве, Саша написал на ней: « Дорогой маме от мл</w:t>
      </w:r>
      <w:r w:rsidR="00251DF9">
        <w:rPr>
          <w:rFonts w:ascii="Arial" w:hAnsi="Arial" w:cs="Arial"/>
          <w:color w:val="000000"/>
          <w:sz w:val="27"/>
          <w:szCs w:val="27"/>
        </w:rPr>
        <w:t>адшего сына».</w:t>
      </w:r>
      <w:r w:rsidR="00251DF9">
        <w:rPr>
          <w:rFonts w:ascii="Arial" w:hAnsi="Arial" w:cs="Arial"/>
          <w:color w:val="000000"/>
          <w:sz w:val="27"/>
          <w:szCs w:val="27"/>
        </w:rPr>
        <w:br/>
      </w:r>
      <w:r w:rsidR="00251DF9">
        <w:rPr>
          <w:rFonts w:ascii="Arial" w:hAnsi="Arial" w:cs="Arial"/>
          <w:color w:val="000000"/>
          <w:sz w:val="27"/>
          <w:szCs w:val="27"/>
        </w:rPr>
        <w:br/>
        <w:t>Важнейшие</w:t>
      </w:r>
      <w:r>
        <w:rPr>
          <w:rFonts w:ascii="Arial" w:hAnsi="Arial" w:cs="Arial"/>
          <w:color w:val="000000"/>
          <w:sz w:val="27"/>
          <w:szCs w:val="27"/>
        </w:rPr>
        <w:t xml:space="preserve"> дат</w:t>
      </w:r>
      <w:r w:rsidR="00251DF9">
        <w:rPr>
          <w:rFonts w:ascii="Arial" w:hAnsi="Arial" w:cs="Arial"/>
          <w:color w:val="000000"/>
          <w:sz w:val="27"/>
          <w:szCs w:val="27"/>
        </w:rPr>
        <w:t xml:space="preserve">ы </w:t>
      </w:r>
      <w:r>
        <w:rPr>
          <w:rFonts w:ascii="Arial" w:hAnsi="Arial" w:cs="Arial"/>
          <w:color w:val="000000"/>
          <w:sz w:val="27"/>
          <w:szCs w:val="27"/>
        </w:rPr>
        <w:t xml:space="preserve"> жизни и</w:t>
      </w:r>
      <w:r w:rsidR="005B212C">
        <w:rPr>
          <w:rFonts w:ascii="Arial" w:hAnsi="Arial" w:cs="Arial"/>
          <w:color w:val="000000"/>
          <w:sz w:val="27"/>
          <w:szCs w:val="27"/>
        </w:rPr>
        <w:t xml:space="preserve"> творчества А. Вампилова</w:t>
      </w:r>
      <w:r w:rsidR="00251DF9">
        <w:rPr>
          <w:rFonts w:ascii="Arial" w:hAnsi="Arial" w:cs="Arial"/>
          <w:color w:val="000000"/>
          <w:sz w:val="27"/>
          <w:szCs w:val="27"/>
        </w:rPr>
        <w:t>:</w:t>
      </w:r>
    </w:p>
    <w:p w:rsidR="00251DF9" w:rsidRDefault="005B212C" w:rsidP="00FD4F6B">
      <w:pPr>
        <w:spacing w:after="270"/>
        <w:rPr>
          <w:rFonts w:ascii="Arial" w:hAnsi="Arial" w:cs="Arial"/>
          <w:color w:val="000000"/>
          <w:sz w:val="27"/>
          <w:szCs w:val="27"/>
        </w:rPr>
      </w:pPr>
      <w:r>
        <w:rPr>
          <w:rFonts w:ascii="Arial" w:hAnsi="Arial" w:cs="Arial"/>
          <w:color w:val="000000"/>
          <w:sz w:val="27"/>
          <w:szCs w:val="27"/>
        </w:rPr>
        <w:t xml:space="preserve"> </w:t>
      </w:r>
      <w:r w:rsidR="00FD4F6B">
        <w:rPr>
          <w:rFonts w:ascii="Arial" w:hAnsi="Arial" w:cs="Arial"/>
          <w:color w:val="000000"/>
          <w:sz w:val="27"/>
          <w:szCs w:val="27"/>
        </w:rPr>
        <w:t>1965г. – приезд в Москву в театр «Современник»</w:t>
      </w:r>
      <w:r w:rsidR="00FD4F6B">
        <w:rPr>
          <w:rFonts w:ascii="Arial" w:hAnsi="Arial" w:cs="Arial"/>
          <w:color w:val="000000"/>
          <w:sz w:val="27"/>
          <w:szCs w:val="27"/>
        </w:rPr>
        <w:br/>
        <w:t>1966г. – «Прощание в июне»        </w:t>
      </w:r>
      <w:r w:rsidR="00FD4F6B">
        <w:rPr>
          <w:rFonts w:ascii="Arial" w:hAnsi="Arial" w:cs="Arial"/>
          <w:color w:val="000000"/>
          <w:sz w:val="27"/>
          <w:szCs w:val="27"/>
        </w:rPr>
        <w:br/>
        <w:t>1970г. – « Старший сын», «Утиная охота»</w:t>
      </w:r>
      <w:r w:rsidR="00FD4F6B">
        <w:rPr>
          <w:rFonts w:ascii="Arial" w:hAnsi="Arial" w:cs="Arial"/>
          <w:color w:val="000000"/>
          <w:sz w:val="27"/>
          <w:szCs w:val="27"/>
        </w:rPr>
        <w:br/>
        <w:t>1972г. – «Прошлым летом в Чулимске».</w:t>
      </w:r>
      <w:r w:rsidR="00FD4F6B">
        <w:rPr>
          <w:rFonts w:ascii="Arial" w:hAnsi="Arial" w:cs="Arial"/>
          <w:color w:val="000000"/>
          <w:sz w:val="27"/>
          <w:szCs w:val="27"/>
        </w:rPr>
        <w:br/>
        <w:t>Август 1972г. – трагическая гибель писателя</w:t>
      </w:r>
      <w:r w:rsidR="00FD4F6B">
        <w:rPr>
          <w:rFonts w:ascii="Arial" w:hAnsi="Arial" w:cs="Arial"/>
          <w:color w:val="000000"/>
          <w:sz w:val="27"/>
          <w:szCs w:val="27"/>
        </w:rPr>
        <w:br/>
      </w:r>
      <w:r w:rsidR="00FD4F6B">
        <w:rPr>
          <w:rFonts w:ascii="Arial" w:hAnsi="Arial" w:cs="Arial"/>
          <w:color w:val="000000"/>
          <w:sz w:val="27"/>
          <w:szCs w:val="27"/>
        </w:rPr>
        <w:br/>
        <w:t>Александр Вампилов любил повторять: «Случай, пустяк, стечение обстоятельств иногда становятся самыми драматичными в жизни ч</w:t>
      </w:r>
      <w:r>
        <w:rPr>
          <w:rFonts w:ascii="Arial" w:hAnsi="Arial" w:cs="Arial"/>
          <w:color w:val="000000"/>
          <w:sz w:val="27"/>
          <w:szCs w:val="27"/>
        </w:rPr>
        <w:t>еловека».</w:t>
      </w:r>
      <w:r>
        <w:rPr>
          <w:rFonts w:ascii="Arial" w:hAnsi="Arial" w:cs="Arial"/>
          <w:color w:val="000000"/>
          <w:sz w:val="27"/>
          <w:szCs w:val="27"/>
        </w:rPr>
        <w:br/>
      </w:r>
    </w:p>
    <w:p w:rsidR="005B212C" w:rsidRDefault="005B212C" w:rsidP="00FD4F6B">
      <w:pPr>
        <w:spacing w:after="270"/>
        <w:rPr>
          <w:rFonts w:ascii="Arial" w:hAnsi="Arial" w:cs="Arial"/>
          <w:color w:val="000000"/>
          <w:sz w:val="27"/>
          <w:szCs w:val="27"/>
        </w:rPr>
      </w:pPr>
      <w:r>
        <w:rPr>
          <w:rFonts w:ascii="Arial" w:hAnsi="Arial" w:cs="Arial"/>
          <w:color w:val="000000"/>
          <w:sz w:val="27"/>
          <w:szCs w:val="27"/>
        </w:rPr>
        <w:t>Пьеса  «</w:t>
      </w:r>
      <w:r w:rsidR="00FD4F6B">
        <w:rPr>
          <w:rFonts w:ascii="Arial" w:hAnsi="Arial" w:cs="Arial"/>
          <w:color w:val="000000"/>
          <w:sz w:val="27"/>
          <w:szCs w:val="27"/>
        </w:rPr>
        <w:t>Старший сын».</w:t>
      </w:r>
      <w:r w:rsidR="00FD4F6B">
        <w:rPr>
          <w:rFonts w:ascii="Arial" w:hAnsi="Arial" w:cs="Arial"/>
          <w:color w:val="000000"/>
          <w:sz w:val="27"/>
          <w:szCs w:val="27"/>
        </w:rPr>
        <w:br/>
      </w:r>
    </w:p>
    <w:p w:rsidR="00251DF9" w:rsidRDefault="00FD4F6B" w:rsidP="005B212C">
      <w:pPr>
        <w:spacing w:after="270"/>
        <w:rPr>
          <w:rFonts w:ascii="Arial" w:hAnsi="Arial" w:cs="Arial"/>
          <w:color w:val="000000"/>
          <w:sz w:val="27"/>
          <w:szCs w:val="27"/>
        </w:rPr>
      </w:pPr>
      <w:r>
        <w:rPr>
          <w:rFonts w:ascii="Arial" w:hAnsi="Arial" w:cs="Arial"/>
          <w:color w:val="000000"/>
          <w:sz w:val="27"/>
          <w:szCs w:val="27"/>
        </w:rPr>
        <w:t>В конце 60-х первой половине 70-х годов пьеса была поставлена более чем в 50 городах нашей страны, а также за рубежом (в Болгарии, Венгрии, Германии, Польше). В 1976 году режиссер Виталий Мельников снял фильм по этому произведению, пригласил замечательных актеров, которые сумели мастерски воплотить характеры главных героев, передать замысел автора – драматурга Александра Вампилов</w:t>
      </w:r>
      <w:r w:rsidR="00251DF9">
        <w:rPr>
          <w:rFonts w:ascii="Arial" w:hAnsi="Arial" w:cs="Arial"/>
          <w:color w:val="000000"/>
          <w:sz w:val="27"/>
          <w:szCs w:val="27"/>
        </w:rPr>
        <w:t>а.</w:t>
      </w:r>
      <w:r w:rsidR="00251DF9">
        <w:rPr>
          <w:rFonts w:ascii="Arial" w:hAnsi="Arial" w:cs="Arial"/>
          <w:color w:val="000000"/>
          <w:sz w:val="27"/>
          <w:szCs w:val="27"/>
        </w:rPr>
        <w:br/>
      </w:r>
      <w:r w:rsidR="00251DF9">
        <w:rPr>
          <w:rFonts w:ascii="Arial" w:hAnsi="Arial" w:cs="Arial"/>
          <w:color w:val="000000"/>
          <w:sz w:val="27"/>
          <w:szCs w:val="27"/>
        </w:rPr>
        <w:br/>
        <w:t>.</w:t>
      </w:r>
      <w:r>
        <w:rPr>
          <w:rFonts w:ascii="Arial" w:hAnsi="Arial" w:cs="Arial"/>
          <w:color w:val="000000"/>
          <w:sz w:val="27"/>
          <w:szCs w:val="27"/>
        </w:rPr>
        <w:t>Вопросы для анализа</w:t>
      </w:r>
      <w:r w:rsidR="00251DF9">
        <w:rPr>
          <w:rFonts w:ascii="Arial" w:hAnsi="Arial" w:cs="Arial"/>
          <w:color w:val="000000"/>
          <w:sz w:val="27"/>
          <w:szCs w:val="27"/>
        </w:rPr>
        <w:t>:</w:t>
      </w:r>
    </w:p>
    <w:p w:rsidR="00251DF9" w:rsidRDefault="00FD4F6B" w:rsidP="005B212C">
      <w:pPr>
        <w:spacing w:after="270"/>
        <w:rPr>
          <w:rFonts w:ascii="Arial" w:hAnsi="Arial" w:cs="Arial"/>
          <w:color w:val="000000"/>
          <w:sz w:val="27"/>
          <w:szCs w:val="27"/>
        </w:rPr>
      </w:pPr>
      <w:r>
        <w:rPr>
          <w:rFonts w:ascii="Arial" w:hAnsi="Arial" w:cs="Arial"/>
          <w:color w:val="000000"/>
          <w:sz w:val="27"/>
          <w:szCs w:val="27"/>
        </w:rPr>
        <w:t>Вспомните, какое стечение обстоятельств  привело главного героя и его попутчика в дом семьи Сарафановых? </w:t>
      </w:r>
      <w:r>
        <w:rPr>
          <w:rFonts w:ascii="Arial" w:hAnsi="Arial" w:cs="Arial"/>
          <w:color w:val="000000"/>
          <w:sz w:val="27"/>
          <w:szCs w:val="27"/>
        </w:rPr>
        <w:br/>
        <w:t>Что можно рассказать о членах этой семьи? Почему Андрей Григорьевич поверил, признал в Володе Бусыгине старшего сына? Можно ли его назвать неудачником?</w:t>
      </w:r>
      <w:r>
        <w:rPr>
          <w:rFonts w:ascii="Arial" w:hAnsi="Arial" w:cs="Arial"/>
          <w:color w:val="000000"/>
          <w:sz w:val="27"/>
          <w:szCs w:val="27"/>
        </w:rPr>
        <w:br/>
        <w:t xml:space="preserve"> Покинувшая Сарафанова жена иронично называла его «блаженным», но ведь он и впрямь верит в то, что «все люди - братья», и даже ораторию под таким названием сочиняет, хотя вряд ли продвинется дальше первой страницы. Он действительно необычайно добр, доверчив, открыт душой и готов помочь каждому, если это в его силах, сам же невероятно беспомощен и нуждается в поддержке. Взаимоотношения в семье этого героя беспредельно трогательны и нежны, несмотря на всю их сложность. Именно эта истинно семейная атмосфера и «отогрела» душу </w:t>
      </w:r>
      <w:r>
        <w:rPr>
          <w:rFonts w:ascii="Arial" w:hAnsi="Arial" w:cs="Arial"/>
          <w:color w:val="000000"/>
          <w:sz w:val="27"/>
          <w:szCs w:val="27"/>
        </w:rPr>
        <w:lastRenderedPageBreak/>
        <w:t>Бусыгина, разбудила его сердце.</w:t>
      </w:r>
      <w:r>
        <w:rPr>
          <w:rFonts w:ascii="Arial" w:hAnsi="Arial" w:cs="Arial"/>
          <w:color w:val="000000"/>
          <w:sz w:val="27"/>
          <w:szCs w:val="27"/>
        </w:rPr>
        <w:br/>
      </w:r>
      <w:r>
        <w:rPr>
          <w:rFonts w:ascii="Arial" w:hAnsi="Arial" w:cs="Arial"/>
          <w:color w:val="000000"/>
          <w:sz w:val="27"/>
          <w:szCs w:val="27"/>
        </w:rPr>
        <w:br/>
        <w:t>Расскажите о Володе Бусыгине. Каковы главные черты его характера? Как характеризует Володю его отношение к семье Сарафановых? Изменила ли его встреча с этой семьей? </w:t>
      </w:r>
      <w:r>
        <w:rPr>
          <w:rFonts w:ascii="Arial" w:hAnsi="Arial" w:cs="Arial"/>
          <w:color w:val="000000"/>
          <w:sz w:val="27"/>
          <w:szCs w:val="27"/>
        </w:rPr>
        <w:br/>
        <w:t>Вампиловский персонаж не статичен, его характер чаще всего сложнее «схемы» типа и постоянно, подчас неуловимо и парадоксально, изменяется, обнаруживает свою многомерность, даже обретает противоположные черты, и тем интереснее наблюдать за трансформацией героя, тем значительнее развитие его характера.</w:t>
      </w:r>
      <w:r>
        <w:rPr>
          <w:rFonts w:ascii="Arial" w:hAnsi="Arial" w:cs="Arial"/>
          <w:color w:val="000000"/>
          <w:sz w:val="27"/>
          <w:szCs w:val="27"/>
        </w:rPr>
        <w:br/>
        <w:t>Бусыгин в «Старшем сыне» проходит не менее сложный путь духовных исканий, открытия себя истинного. И вновь это комедия с некомическими, в прямом смысле этого слова, героями, хотя ситуация, в которой они оказываются, вполне в традициях комедии, водевиля, а иногда почти фарса, где есть обман, мистификация, путаница, где персонажи принимают друг друга не за тех, кем они являются на самом деле.</w:t>
      </w:r>
      <w:r>
        <w:rPr>
          <w:rFonts w:ascii="Arial" w:hAnsi="Arial" w:cs="Arial"/>
          <w:color w:val="000000"/>
          <w:sz w:val="27"/>
          <w:szCs w:val="27"/>
        </w:rPr>
        <w:br/>
        <w:t>В начале пьесы главный виновник событий предстает если не негодяем, то уж, как минимум, циником, разочаровавшимся в людях: «У людей толстая кожа, и пробить ее не так-то просто. Надо соврать как следует, только тогда тебе поверят или посочувствуют. Их надо напугать или разжалобить» При этом Бусыгин не отпетый жулик, он просто раздосадован тем, что девушки, которых он провожал до дома вместе со случайным приятелем в надежде на возможное продолжение веселого вечера, их отвергли и теперь надо придумать что-то относительно ночлега, ведь весенние ночи пока еще холодны, а вернуться в город уже не на чем.</w:t>
      </w:r>
      <w:r>
        <w:rPr>
          <w:rFonts w:ascii="Arial" w:hAnsi="Arial" w:cs="Arial"/>
          <w:color w:val="000000"/>
          <w:sz w:val="27"/>
          <w:szCs w:val="27"/>
        </w:rPr>
        <w:br/>
        <w:t xml:space="preserve">Первые попытки найти приют не дают результата, в точности соответствуя тезису героя насчет «толстой кожи». Никто из местных жителей не собирается пускать в дом двух подозрительных типов. Отчаявшись в своих поисках, молодые повесы стучатся в случайно подвернувшуюся дверь и с языка одного из них срывается непреднамеренно, почти ернически слово «брат», однако именно оно становится толчком для дальнейших событий. В надежде обогреться и хоть какое-то время провести под крышей, понимая, что их, конечно же, рано или поздно разоблачат, юноши продолжают отчаянно импровизировать. Бусыгин нахально, но вдохновенно играет роль сына, якобы нашедшего отца, а Сильва ему старательно подыгрывает. Но чем дольше длится самозванство «старшего сына», чем туже закручивается пружина действия, тем глубже погружается Бусыгин в непростую и драматическую в своей сути жизнь семьи Сарафановых, тем больше человеческого пробуждается в его душе, тем больше он сочувствует этим людям, особенно главе семейства, искренне верящему в то, что </w:t>
      </w:r>
      <w:r>
        <w:rPr>
          <w:rFonts w:ascii="Arial" w:hAnsi="Arial" w:cs="Arial"/>
          <w:color w:val="000000"/>
          <w:sz w:val="27"/>
          <w:szCs w:val="27"/>
        </w:rPr>
        <w:lastRenderedPageBreak/>
        <w:t>«все люди - братья».</w:t>
      </w:r>
      <w:r>
        <w:rPr>
          <w:rFonts w:ascii="Arial" w:hAnsi="Arial" w:cs="Arial"/>
          <w:color w:val="000000"/>
          <w:sz w:val="27"/>
          <w:szCs w:val="27"/>
        </w:rPr>
        <w:br/>
        <w:t>Прежний цинизм героя, как оказывается, всего лишь маска, которая стремительно и естественно исчезает по мере дальнейшего движения действия. Он становится все более чутким и нежным к еще недавно незнакомым ему людям, наконец, к нему приходит осознание личной ответственности за их дальнейшую судьбу. И эту ответственность Бусыгин, не колеблясь, берет на себя, когда Сильва, испугавшись, перестает ему подыгрывать и готов сбежать: он, как и положено настоящему старшему сыну, убеждает младшего, Васеньку, не уходить из дома и все-таки закончить школу, открывает глаза «сестре», Нине, на ее во всем «правильного», но «деревянного», бесчувственного избранника. Именно он, когда Сарафанову – отцу кажется, что все доводы тщетны и придется остаться в одиночестве, совершенно искренне и просто говорит: «Ты не будешь один...Если ты не против, я останусь с тобой» Наконец, герой не отрекается от ставших близкими ему Сарафановых даже после разоблачения, сделанного в ярости Сильвой.</w:t>
      </w:r>
      <w:r>
        <w:rPr>
          <w:rFonts w:ascii="Arial" w:hAnsi="Arial" w:cs="Arial"/>
          <w:color w:val="000000"/>
          <w:sz w:val="27"/>
          <w:szCs w:val="27"/>
        </w:rPr>
        <w:br/>
        <w:t>Бусыгин в начале знакомства, безусловно, лицедействовал, но игра для него скоро закончилась, и теперь он остро осознает, что не может обмануть этих трогательных, доверившихся ему людей. Все это время герой мучается изначально совершенной, пусть и отчасти невольной, подлостью самозванства: «Главное - сказать ему, объяснить. Он мне не отец, но он мне. я его».</w:t>
      </w:r>
      <w:r>
        <w:rPr>
          <w:rFonts w:ascii="Arial" w:hAnsi="Arial" w:cs="Arial"/>
          <w:color w:val="000000"/>
          <w:sz w:val="27"/>
          <w:szCs w:val="27"/>
        </w:rPr>
        <w:br/>
        <w:t xml:space="preserve">Особенно значительно эти слова звучат, если вспомнить, что настоящего отца у парня действительно нет. Знакомство с Сарафановыми стало своего рода поворотной точкой в его жизни, сложные, но теплые взаимоотношения в их доме словно отогрели его огрубевшую душу и подтолкнули к освобождению от панциря индивидуализма, смешанного с цинизмом. Эти внутренние изменения в характере совершаются подспудно, постепенно, и лишь изредка проявляются в том, как Бусыгин начинает слушать, смотреть, двигаться, но эти изменения происходят именно вследствие мощнейшей рефлексии героя, стремящегося познать мир, себя, найти свое место </w:t>
      </w:r>
      <w:r w:rsidR="00251DF9">
        <w:rPr>
          <w:rFonts w:ascii="Arial" w:hAnsi="Arial" w:cs="Arial"/>
          <w:color w:val="000000"/>
          <w:sz w:val="27"/>
          <w:szCs w:val="27"/>
        </w:rPr>
        <w:t>в жизни.</w:t>
      </w:r>
      <w:r w:rsidR="00251DF9">
        <w:rPr>
          <w:rFonts w:ascii="Arial" w:hAnsi="Arial" w:cs="Arial"/>
          <w:color w:val="000000"/>
          <w:sz w:val="27"/>
          <w:szCs w:val="27"/>
        </w:rPr>
        <w:br/>
      </w:r>
      <w:r w:rsidR="00251DF9">
        <w:rPr>
          <w:rFonts w:ascii="Arial" w:hAnsi="Arial" w:cs="Arial"/>
          <w:color w:val="000000"/>
          <w:sz w:val="27"/>
          <w:szCs w:val="27"/>
        </w:rPr>
        <w:br/>
      </w:r>
      <w:r>
        <w:rPr>
          <w:rFonts w:ascii="Arial" w:hAnsi="Arial" w:cs="Arial"/>
          <w:color w:val="000000"/>
          <w:sz w:val="27"/>
          <w:szCs w:val="27"/>
        </w:rPr>
        <w:t>Главное не то, где происходят события, а кто участвует в них. Уметь слушать, понимать другого, поддерживать в трудную минуту – вот главная идея пьесы. Быть по духу родным – это важнее кровного родства. Нужно быть милосердными по отношению друг к другу.</w:t>
      </w:r>
      <w:r>
        <w:rPr>
          <w:rFonts w:ascii="Arial" w:hAnsi="Arial" w:cs="Arial"/>
          <w:color w:val="000000"/>
          <w:sz w:val="27"/>
          <w:szCs w:val="27"/>
        </w:rPr>
        <w:br/>
        <w:t>Как вы понимаете слова «милосердие», «сострадание», «доброта»?</w:t>
      </w:r>
      <w:r>
        <w:rPr>
          <w:rFonts w:ascii="Arial" w:hAnsi="Arial" w:cs="Arial"/>
          <w:color w:val="000000"/>
          <w:sz w:val="27"/>
          <w:szCs w:val="27"/>
        </w:rPr>
        <w:br/>
        <w:t>Под запись (раздаточный материал). Милосердие, согласно словарю С. И. Ожегова, означает "готовность помочь кому-нибудь или простить кого-нибудь из сострадания, человеколюбия".</w:t>
      </w:r>
      <w:r>
        <w:rPr>
          <w:rFonts w:ascii="Arial" w:hAnsi="Arial" w:cs="Arial"/>
          <w:color w:val="000000"/>
          <w:sz w:val="27"/>
          <w:szCs w:val="27"/>
        </w:rPr>
        <w:br/>
        <w:t>Какому из героев не хватает чуткости, милосердия?</w:t>
      </w:r>
    </w:p>
    <w:p w:rsidR="005B212C" w:rsidRDefault="00FD4F6B" w:rsidP="005B212C">
      <w:pPr>
        <w:spacing w:after="270"/>
        <w:rPr>
          <w:rFonts w:ascii="Times New Roman" w:hAnsi="Times New Roman" w:cs="Times New Roman"/>
          <w:sz w:val="24"/>
          <w:szCs w:val="24"/>
        </w:rPr>
      </w:pPr>
      <w:r>
        <w:rPr>
          <w:rFonts w:ascii="Arial" w:hAnsi="Arial" w:cs="Arial"/>
          <w:color w:val="000000"/>
          <w:sz w:val="27"/>
          <w:szCs w:val="27"/>
        </w:rPr>
        <w:lastRenderedPageBreak/>
        <w:t>Кудимов - юноша честный, ценящий в себе и других правдивость, собранность, прямоту.</w:t>
      </w:r>
      <w:r>
        <w:rPr>
          <w:rFonts w:ascii="Arial" w:hAnsi="Arial" w:cs="Arial"/>
          <w:color w:val="000000"/>
          <w:sz w:val="27"/>
          <w:szCs w:val="27"/>
        </w:rPr>
        <w:br/>
        <w:t>Но сам автор пьесы отмечал, что этому курсанту недостает чуткости, выпускник летного училища не понимает, что отец Нины стесняется ухода из симфонического оркестра и пытается скрыть это от своих детей. Бусыгин пытается уверить Кудимова в ошибке, чтобы пощадить самолюбие музыканта. А Кудимов не замечает смущения отца Нины, вспоминает и говорит, где его видел, причиняя тому душевную боль.</w:t>
      </w:r>
      <w:r>
        <w:rPr>
          <w:rFonts w:ascii="Arial" w:hAnsi="Arial" w:cs="Arial"/>
          <w:color w:val="000000"/>
          <w:sz w:val="27"/>
          <w:szCs w:val="27"/>
        </w:rPr>
        <w:br/>
      </w:r>
      <w:r>
        <w:rPr>
          <w:rFonts w:ascii="Arial" w:hAnsi="Arial" w:cs="Arial"/>
          <w:color w:val="000000"/>
          <w:sz w:val="27"/>
          <w:szCs w:val="27"/>
        </w:rPr>
        <w:br/>
        <w:t>Подводя итоги, обратимся к высказыванию В. Распутина о творчестве Вампилова: «Кажется, главный вопрос, который постоянно задаёт Вампилов: останешься ли ты, человек, человеком? Сумеешь ли ты превозмочь всё то лживое и недоброе, что уготовано тебе во многих житейских испытаниях».  Вот как писал об этой своей главной цели сам драматург: «В целом же вся эта история замышлялась для того, чтобы, говоря высоким слогом, сохранить и преумножить человеческое в человеке». В финале пьесы Андрей Григорьевич Сарафанов высказывает следующую мысль:</w:t>
      </w:r>
      <w:r>
        <w:rPr>
          <w:rFonts w:ascii="Arial" w:hAnsi="Arial" w:cs="Arial"/>
          <w:color w:val="000000"/>
          <w:sz w:val="27"/>
          <w:szCs w:val="27"/>
        </w:rPr>
        <w:br/>
        <w:t>"Да-да, жизнь справедлива и милосердна. Героев она заставляет усомниться, а тех, кто сделал мало, и далее тех, кто ничего не сделал, но прожил с чистым сердцем, она всегда утешит".</w:t>
      </w:r>
      <w:r>
        <w:rPr>
          <w:rFonts w:ascii="Arial" w:hAnsi="Arial" w:cs="Arial"/>
          <w:color w:val="000000"/>
          <w:sz w:val="27"/>
          <w:szCs w:val="27"/>
        </w:rPr>
        <w:br/>
        <w:t>Я надеюсь, что творчество А. Вампилова оставило глубокий след в ваших душах, заставило</w:t>
      </w:r>
      <w:r w:rsidR="005B212C">
        <w:rPr>
          <w:rFonts w:ascii="Arial" w:hAnsi="Arial" w:cs="Arial"/>
          <w:color w:val="000000"/>
          <w:sz w:val="27"/>
          <w:szCs w:val="27"/>
        </w:rPr>
        <w:t xml:space="preserve">  о </w:t>
      </w:r>
      <w:r>
        <w:rPr>
          <w:rFonts w:ascii="Arial" w:hAnsi="Arial" w:cs="Arial"/>
          <w:color w:val="000000"/>
          <w:sz w:val="27"/>
          <w:szCs w:val="27"/>
        </w:rPr>
        <w:t>многом задуматься, многое переосмыслить, расставить жизненные приоритеты. Сегодня мы только лишь приоткрыли дверцу в мир талантливого большого писателя. Этот мир надо постигать через его произведения.</w:t>
      </w:r>
      <w:r>
        <w:rPr>
          <w:rFonts w:ascii="Arial" w:hAnsi="Arial" w:cs="Arial"/>
          <w:color w:val="000000"/>
          <w:sz w:val="27"/>
          <w:szCs w:val="27"/>
        </w:rPr>
        <w:br/>
      </w:r>
      <w:r>
        <w:rPr>
          <w:rFonts w:ascii="Arial" w:hAnsi="Arial" w:cs="Arial"/>
          <w:color w:val="000000"/>
          <w:sz w:val="27"/>
          <w:szCs w:val="27"/>
        </w:rPr>
        <w:br/>
      </w:r>
    </w:p>
    <w:p w:rsidR="00FD4F6B" w:rsidRDefault="00FD4F6B" w:rsidP="00FD4F6B">
      <w:pPr>
        <w:rPr>
          <w:ins w:id="0" w:author="Unknown"/>
          <w:rFonts w:ascii="Times New Roman" w:hAnsi="Times New Roman" w:cs="Times New Roman"/>
          <w:sz w:val="24"/>
          <w:szCs w:val="24"/>
        </w:rPr>
      </w:pPr>
    </w:p>
    <w:p w:rsidR="00EB572C" w:rsidRPr="00336309" w:rsidRDefault="00FD4F6B" w:rsidP="00FD4F6B">
      <w:pPr>
        <w:pStyle w:val="z-"/>
        <w:rPr>
          <w:sz w:val="28"/>
          <w:szCs w:val="28"/>
        </w:rPr>
      </w:pPr>
      <w:ins w:id="1" w:author="Unknown">
        <w:r>
          <w:rPr>
            <w:color w:val="000000"/>
            <w:sz w:val="27"/>
            <w:szCs w:val="27"/>
          </w:rPr>
          <w:t>© 2017 Образовательный портал «schoolfiles.net». </w:t>
        </w:r>
        <w:r w:rsidR="006562EA">
          <w:fldChar w:fldCharType="begin"/>
        </w:r>
        <w:r>
          <w:instrText xml:space="preserve"> HYPERLINK "https://schoolfiles.net/contact.php" </w:instrText>
        </w:r>
        <w:r w:rsidR="006562EA">
          <w:fldChar w:fldCharType="separate"/>
        </w:r>
        <w:r>
          <w:rPr>
            <w:rStyle w:val="a3"/>
            <w:color w:val="0D44A0"/>
            <w:sz w:val="27"/>
            <w:szCs w:val="27"/>
          </w:rPr>
          <w:t>Обратна</w:t>
        </w:r>
        <w:r w:rsidR="006562EA">
          <w:fldChar w:fldCharType="end"/>
        </w:r>
      </w:ins>
      <w:r w:rsidR="00EB572C" w:rsidRPr="00336309">
        <w:rPr>
          <w:sz w:val="28"/>
          <w:szCs w:val="28"/>
        </w:rPr>
        <w:t>Начало формы</w:t>
      </w:r>
    </w:p>
    <w:sectPr w:rsidR="00EB572C" w:rsidRPr="00336309" w:rsidSect="00180D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B6" w:rsidRDefault="00892AB6" w:rsidP="00402B0A">
      <w:pPr>
        <w:spacing w:after="0" w:line="240" w:lineRule="auto"/>
      </w:pPr>
      <w:r>
        <w:separator/>
      </w:r>
    </w:p>
  </w:endnote>
  <w:endnote w:type="continuationSeparator" w:id="1">
    <w:p w:rsidR="00892AB6" w:rsidRDefault="00892AB6" w:rsidP="00402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B6" w:rsidRDefault="00892AB6" w:rsidP="00402B0A">
      <w:pPr>
        <w:spacing w:after="0" w:line="240" w:lineRule="auto"/>
      </w:pPr>
      <w:r>
        <w:separator/>
      </w:r>
    </w:p>
  </w:footnote>
  <w:footnote w:type="continuationSeparator" w:id="1">
    <w:p w:rsidR="00892AB6" w:rsidRDefault="00892AB6" w:rsidP="00402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3A5"/>
    <w:multiLevelType w:val="multilevel"/>
    <w:tmpl w:val="E08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84140"/>
    <w:multiLevelType w:val="multilevel"/>
    <w:tmpl w:val="C8EE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05BEC"/>
    <w:multiLevelType w:val="multilevel"/>
    <w:tmpl w:val="89C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92646"/>
    <w:multiLevelType w:val="multilevel"/>
    <w:tmpl w:val="0B3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A2620"/>
    <w:multiLevelType w:val="multilevel"/>
    <w:tmpl w:val="C11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63362"/>
    <w:multiLevelType w:val="multilevel"/>
    <w:tmpl w:val="E8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C69D9"/>
    <w:rsid w:val="00051250"/>
    <w:rsid w:val="0006357D"/>
    <w:rsid w:val="0006535C"/>
    <w:rsid w:val="00073B85"/>
    <w:rsid w:val="000B22C8"/>
    <w:rsid w:val="000E0124"/>
    <w:rsid w:val="000E15CF"/>
    <w:rsid w:val="000E3236"/>
    <w:rsid w:val="000E3ACB"/>
    <w:rsid w:val="000F28E2"/>
    <w:rsid w:val="00126CA2"/>
    <w:rsid w:val="00180DC5"/>
    <w:rsid w:val="001E42BF"/>
    <w:rsid w:val="00251DF9"/>
    <w:rsid w:val="00270A48"/>
    <w:rsid w:val="002B5C8E"/>
    <w:rsid w:val="002D1490"/>
    <w:rsid w:val="00331217"/>
    <w:rsid w:val="00336309"/>
    <w:rsid w:val="00380601"/>
    <w:rsid w:val="00396264"/>
    <w:rsid w:val="003C1D25"/>
    <w:rsid w:val="003C672F"/>
    <w:rsid w:val="00400462"/>
    <w:rsid w:val="00402B0A"/>
    <w:rsid w:val="0043663A"/>
    <w:rsid w:val="00437E46"/>
    <w:rsid w:val="004A2A2B"/>
    <w:rsid w:val="0050169C"/>
    <w:rsid w:val="0050342C"/>
    <w:rsid w:val="00510EF5"/>
    <w:rsid w:val="005633D8"/>
    <w:rsid w:val="00577F57"/>
    <w:rsid w:val="005B0BDB"/>
    <w:rsid w:val="005B212C"/>
    <w:rsid w:val="005B3F95"/>
    <w:rsid w:val="005E2232"/>
    <w:rsid w:val="006014E3"/>
    <w:rsid w:val="0060195A"/>
    <w:rsid w:val="00602855"/>
    <w:rsid w:val="00623AC6"/>
    <w:rsid w:val="00646BF6"/>
    <w:rsid w:val="006562EA"/>
    <w:rsid w:val="00661D06"/>
    <w:rsid w:val="006C60B7"/>
    <w:rsid w:val="006E2590"/>
    <w:rsid w:val="007022A9"/>
    <w:rsid w:val="00717E2D"/>
    <w:rsid w:val="00722C6C"/>
    <w:rsid w:val="007453C9"/>
    <w:rsid w:val="007514A9"/>
    <w:rsid w:val="007C53AC"/>
    <w:rsid w:val="0082133B"/>
    <w:rsid w:val="0087352F"/>
    <w:rsid w:val="00882622"/>
    <w:rsid w:val="00882DB8"/>
    <w:rsid w:val="00892AB6"/>
    <w:rsid w:val="008945CE"/>
    <w:rsid w:val="008D4E79"/>
    <w:rsid w:val="008E7586"/>
    <w:rsid w:val="008F5325"/>
    <w:rsid w:val="00932F3A"/>
    <w:rsid w:val="00932F61"/>
    <w:rsid w:val="009400ED"/>
    <w:rsid w:val="00961340"/>
    <w:rsid w:val="009857CD"/>
    <w:rsid w:val="0099559B"/>
    <w:rsid w:val="009E1A03"/>
    <w:rsid w:val="009E1DB0"/>
    <w:rsid w:val="009E4935"/>
    <w:rsid w:val="00A343DD"/>
    <w:rsid w:val="00A504E5"/>
    <w:rsid w:val="00A818B8"/>
    <w:rsid w:val="00A86FB4"/>
    <w:rsid w:val="00B23880"/>
    <w:rsid w:val="00B65C60"/>
    <w:rsid w:val="00B74D14"/>
    <w:rsid w:val="00BC69D9"/>
    <w:rsid w:val="00BD4847"/>
    <w:rsid w:val="00C16183"/>
    <w:rsid w:val="00C63DB2"/>
    <w:rsid w:val="00C67FB1"/>
    <w:rsid w:val="00C7319D"/>
    <w:rsid w:val="00C74B04"/>
    <w:rsid w:val="00CB7089"/>
    <w:rsid w:val="00CC1D83"/>
    <w:rsid w:val="00CD2A8D"/>
    <w:rsid w:val="00D13732"/>
    <w:rsid w:val="00D317F9"/>
    <w:rsid w:val="00D453E4"/>
    <w:rsid w:val="00D7170A"/>
    <w:rsid w:val="00DA4BAA"/>
    <w:rsid w:val="00DC1CB0"/>
    <w:rsid w:val="00DD573A"/>
    <w:rsid w:val="00DD5744"/>
    <w:rsid w:val="00DE039F"/>
    <w:rsid w:val="00E01119"/>
    <w:rsid w:val="00E0669F"/>
    <w:rsid w:val="00E32836"/>
    <w:rsid w:val="00E91E54"/>
    <w:rsid w:val="00EB572C"/>
    <w:rsid w:val="00EC57AA"/>
    <w:rsid w:val="00ED21D6"/>
    <w:rsid w:val="00FA729E"/>
    <w:rsid w:val="00FB1BD6"/>
    <w:rsid w:val="00FD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1">
    <w:name w:val="heading 1"/>
    <w:basedOn w:val="a"/>
    <w:next w:val="a"/>
    <w:link w:val="10"/>
    <w:uiPriority w:val="9"/>
    <w:qFormat/>
    <w:rsid w:val="00EB57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4F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9D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unhideWhenUsed/>
    <w:rsid w:val="00BC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572C"/>
    <w:rPr>
      <w:rFonts w:asciiTheme="majorHAnsi" w:eastAsiaTheme="majorEastAsia" w:hAnsiTheme="majorHAnsi" w:cstheme="majorBidi"/>
      <w:b/>
      <w:bCs/>
      <w:color w:val="2E74B5" w:themeColor="accent1" w:themeShade="BF"/>
      <w:sz w:val="28"/>
      <w:szCs w:val="28"/>
    </w:rPr>
  </w:style>
  <w:style w:type="paragraph" w:styleId="z-">
    <w:name w:val="HTML Top of Form"/>
    <w:basedOn w:val="a"/>
    <w:next w:val="a"/>
    <w:link w:val="z-0"/>
    <w:hidden/>
    <w:uiPriority w:val="99"/>
    <w:semiHidden/>
    <w:unhideWhenUsed/>
    <w:rsid w:val="00EB57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B57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B57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B572C"/>
    <w:rPr>
      <w:rFonts w:ascii="Arial" w:eastAsia="Times New Roman" w:hAnsi="Arial" w:cs="Arial"/>
      <w:vanish/>
      <w:sz w:val="16"/>
      <w:szCs w:val="16"/>
      <w:lang w:eastAsia="ru-RU"/>
    </w:rPr>
  </w:style>
  <w:style w:type="paragraph" w:styleId="a5">
    <w:name w:val="header"/>
    <w:basedOn w:val="a"/>
    <w:link w:val="a6"/>
    <w:uiPriority w:val="99"/>
    <w:semiHidden/>
    <w:unhideWhenUsed/>
    <w:rsid w:val="00402B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2B0A"/>
  </w:style>
  <w:style w:type="paragraph" w:styleId="a7">
    <w:name w:val="footer"/>
    <w:basedOn w:val="a"/>
    <w:link w:val="a8"/>
    <w:uiPriority w:val="99"/>
    <w:semiHidden/>
    <w:unhideWhenUsed/>
    <w:rsid w:val="00402B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2B0A"/>
  </w:style>
  <w:style w:type="paragraph" w:customStyle="1" w:styleId="c8">
    <w:name w:val="c8"/>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5744"/>
  </w:style>
  <w:style w:type="character" w:customStyle="1" w:styleId="c6">
    <w:name w:val="c6"/>
    <w:basedOn w:val="a0"/>
    <w:rsid w:val="00DD5744"/>
  </w:style>
  <w:style w:type="paragraph" w:customStyle="1" w:styleId="c5">
    <w:name w:val="c5"/>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5744"/>
  </w:style>
  <w:style w:type="character" w:styleId="a9">
    <w:name w:val="Emphasis"/>
    <w:basedOn w:val="a0"/>
    <w:uiPriority w:val="20"/>
    <w:qFormat/>
    <w:rsid w:val="00602855"/>
    <w:rPr>
      <w:i/>
      <w:iCs/>
    </w:rPr>
  </w:style>
  <w:style w:type="character" w:styleId="aa">
    <w:name w:val="Strong"/>
    <w:basedOn w:val="a0"/>
    <w:uiPriority w:val="22"/>
    <w:qFormat/>
    <w:rsid w:val="00602855"/>
    <w:rPr>
      <w:b/>
      <w:bCs/>
    </w:rPr>
  </w:style>
  <w:style w:type="character" w:customStyle="1" w:styleId="30">
    <w:name w:val="Заголовок 3 Знак"/>
    <w:basedOn w:val="a0"/>
    <w:link w:val="3"/>
    <w:uiPriority w:val="9"/>
    <w:semiHidden/>
    <w:rsid w:val="00FD4F6B"/>
    <w:rPr>
      <w:rFonts w:asciiTheme="majorHAnsi" w:eastAsiaTheme="majorEastAsia" w:hAnsiTheme="majorHAnsi" w:cstheme="majorBidi"/>
      <w:b/>
      <w:bCs/>
      <w:color w:val="5B9BD5" w:themeColor="accent1"/>
    </w:rPr>
  </w:style>
  <w:style w:type="paragraph" w:customStyle="1" w:styleId="download-title">
    <w:name w:val="download-title"/>
    <w:basedOn w:val="a"/>
    <w:rsid w:val="00FD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size">
    <w:name w:val="attachment-size"/>
    <w:basedOn w:val="a0"/>
    <w:rsid w:val="00FD4F6B"/>
  </w:style>
  <w:style w:type="character" w:customStyle="1" w:styleId="attachment-label">
    <w:name w:val="attachment-label"/>
    <w:basedOn w:val="a0"/>
    <w:rsid w:val="00FD4F6B"/>
  </w:style>
  <w:style w:type="character" w:customStyle="1" w:styleId="attachment-downloads">
    <w:name w:val="attachment-downloads"/>
    <w:basedOn w:val="a0"/>
    <w:rsid w:val="00FD4F6B"/>
  </w:style>
  <w:style w:type="character" w:customStyle="1" w:styleId="crptitle">
    <w:name w:val="crp_title"/>
    <w:basedOn w:val="a0"/>
    <w:rsid w:val="00FD4F6B"/>
  </w:style>
  <w:style w:type="character" w:customStyle="1" w:styleId="by-author">
    <w:name w:val="by-author"/>
    <w:basedOn w:val="a0"/>
    <w:rsid w:val="00FD4F6B"/>
  </w:style>
  <w:style w:type="character" w:customStyle="1" w:styleId="author">
    <w:name w:val="author"/>
    <w:basedOn w:val="a0"/>
    <w:rsid w:val="00FD4F6B"/>
  </w:style>
  <w:style w:type="character" w:customStyle="1" w:styleId="nav-previous">
    <w:name w:val="nav-previous"/>
    <w:basedOn w:val="a0"/>
    <w:rsid w:val="00FD4F6B"/>
  </w:style>
  <w:style w:type="character" w:customStyle="1" w:styleId="meta-nav">
    <w:name w:val="meta-nav"/>
    <w:basedOn w:val="a0"/>
    <w:rsid w:val="00FD4F6B"/>
  </w:style>
  <w:style w:type="character" w:customStyle="1" w:styleId="nav-next">
    <w:name w:val="nav-next"/>
    <w:basedOn w:val="a0"/>
    <w:rsid w:val="00FD4F6B"/>
  </w:style>
  <w:style w:type="paragraph" w:customStyle="1" w:styleId="must-log-in">
    <w:name w:val="must-log-in"/>
    <w:basedOn w:val="a"/>
    <w:rsid w:val="00FD4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B21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2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771247746">
      <w:bodyDiv w:val="1"/>
      <w:marLeft w:val="0"/>
      <w:marRight w:val="0"/>
      <w:marTop w:val="0"/>
      <w:marBottom w:val="0"/>
      <w:divBdr>
        <w:top w:val="none" w:sz="0" w:space="0" w:color="auto"/>
        <w:left w:val="none" w:sz="0" w:space="0" w:color="auto"/>
        <w:bottom w:val="none" w:sz="0" w:space="0" w:color="auto"/>
        <w:right w:val="none" w:sz="0" w:space="0" w:color="auto"/>
      </w:divBdr>
    </w:div>
    <w:div w:id="879243112">
      <w:bodyDiv w:val="1"/>
      <w:marLeft w:val="0"/>
      <w:marRight w:val="0"/>
      <w:marTop w:val="0"/>
      <w:marBottom w:val="0"/>
      <w:divBdr>
        <w:top w:val="none" w:sz="0" w:space="0" w:color="auto"/>
        <w:left w:val="none" w:sz="0" w:space="0" w:color="auto"/>
        <w:bottom w:val="none" w:sz="0" w:space="0" w:color="auto"/>
        <w:right w:val="none" w:sz="0" w:space="0" w:color="auto"/>
      </w:divBdr>
    </w:div>
    <w:div w:id="1100494057">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5">
          <w:marLeft w:val="0"/>
          <w:marRight w:val="0"/>
          <w:marTop w:val="0"/>
          <w:marBottom w:val="0"/>
          <w:divBdr>
            <w:top w:val="none" w:sz="0" w:space="0" w:color="auto"/>
            <w:left w:val="none" w:sz="0" w:space="0" w:color="auto"/>
            <w:bottom w:val="none" w:sz="0" w:space="0" w:color="auto"/>
            <w:right w:val="none" w:sz="0" w:space="0" w:color="auto"/>
          </w:divBdr>
          <w:divsChild>
            <w:div w:id="1988196511">
              <w:marLeft w:val="0"/>
              <w:marRight w:val="0"/>
              <w:marTop w:val="0"/>
              <w:marBottom w:val="0"/>
              <w:divBdr>
                <w:top w:val="none" w:sz="0" w:space="0" w:color="auto"/>
                <w:left w:val="none" w:sz="0" w:space="0" w:color="auto"/>
                <w:bottom w:val="none" w:sz="0" w:space="0" w:color="auto"/>
                <w:right w:val="none" w:sz="0" w:space="0" w:color="auto"/>
              </w:divBdr>
              <w:divsChild>
                <w:div w:id="132871690">
                  <w:marLeft w:val="0"/>
                  <w:marRight w:val="0"/>
                  <w:marTop w:val="0"/>
                  <w:marBottom w:val="0"/>
                  <w:divBdr>
                    <w:top w:val="none" w:sz="0" w:space="0" w:color="auto"/>
                    <w:left w:val="none" w:sz="0" w:space="0" w:color="auto"/>
                    <w:bottom w:val="none" w:sz="0" w:space="0" w:color="auto"/>
                    <w:right w:val="none" w:sz="0" w:space="0" w:color="auto"/>
                  </w:divBdr>
                  <w:divsChild>
                    <w:div w:id="1298484733">
                      <w:marLeft w:val="0"/>
                      <w:marRight w:val="0"/>
                      <w:marTop w:val="0"/>
                      <w:marBottom w:val="0"/>
                      <w:divBdr>
                        <w:top w:val="single" w:sz="6" w:space="12" w:color="FFFFFF"/>
                        <w:left w:val="single" w:sz="6" w:space="12" w:color="FFFFFF"/>
                        <w:bottom w:val="single" w:sz="6" w:space="12" w:color="FFFFFF"/>
                        <w:right w:val="single" w:sz="6" w:space="12" w:color="FFFFFF"/>
                      </w:divBdr>
                      <w:divsChild>
                        <w:div w:id="1615482974">
                          <w:marLeft w:val="0"/>
                          <w:marRight w:val="0"/>
                          <w:marTop w:val="0"/>
                          <w:marBottom w:val="0"/>
                          <w:divBdr>
                            <w:top w:val="none" w:sz="0" w:space="0" w:color="auto"/>
                            <w:left w:val="none" w:sz="0" w:space="0" w:color="auto"/>
                            <w:bottom w:val="none" w:sz="0" w:space="0" w:color="auto"/>
                            <w:right w:val="none" w:sz="0" w:space="0" w:color="auto"/>
                          </w:divBdr>
                          <w:divsChild>
                            <w:div w:id="18776742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 w:id="1345014057">
              <w:marLeft w:val="0"/>
              <w:marRight w:val="0"/>
              <w:marTop w:val="0"/>
              <w:marBottom w:val="0"/>
              <w:divBdr>
                <w:top w:val="none" w:sz="0" w:space="0" w:color="auto"/>
                <w:left w:val="none" w:sz="0" w:space="0" w:color="auto"/>
                <w:bottom w:val="none" w:sz="0" w:space="0" w:color="auto"/>
                <w:right w:val="none" w:sz="0" w:space="0" w:color="auto"/>
              </w:divBdr>
            </w:div>
          </w:divsChild>
        </w:div>
        <w:div w:id="1313830228">
          <w:marLeft w:val="0"/>
          <w:marRight w:val="0"/>
          <w:marTop w:val="0"/>
          <w:marBottom w:val="0"/>
          <w:divBdr>
            <w:top w:val="none" w:sz="0" w:space="0" w:color="auto"/>
            <w:left w:val="none" w:sz="0" w:space="0" w:color="auto"/>
            <w:bottom w:val="none" w:sz="0" w:space="0" w:color="auto"/>
            <w:right w:val="none" w:sz="0" w:space="0" w:color="auto"/>
          </w:divBdr>
          <w:divsChild>
            <w:div w:id="1201210911">
              <w:marLeft w:val="0"/>
              <w:marRight w:val="0"/>
              <w:marTop w:val="0"/>
              <w:marBottom w:val="0"/>
              <w:divBdr>
                <w:top w:val="none" w:sz="0" w:space="0" w:color="auto"/>
                <w:left w:val="none" w:sz="0" w:space="0" w:color="auto"/>
                <w:bottom w:val="none" w:sz="0" w:space="0" w:color="auto"/>
                <w:right w:val="none" w:sz="0" w:space="0" w:color="auto"/>
              </w:divBdr>
              <w:divsChild>
                <w:div w:id="1977224735">
                  <w:marLeft w:val="0"/>
                  <w:marRight w:val="0"/>
                  <w:marTop w:val="0"/>
                  <w:marBottom w:val="0"/>
                  <w:divBdr>
                    <w:top w:val="none" w:sz="0" w:space="0" w:color="auto"/>
                    <w:left w:val="none" w:sz="0" w:space="0" w:color="auto"/>
                    <w:bottom w:val="none" w:sz="0" w:space="0" w:color="auto"/>
                    <w:right w:val="none" w:sz="0" w:space="0" w:color="auto"/>
                  </w:divBdr>
                  <w:divsChild>
                    <w:div w:id="598565020">
                      <w:marLeft w:val="0"/>
                      <w:marRight w:val="0"/>
                      <w:marTop w:val="0"/>
                      <w:marBottom w:val="0"/>
                      <w:divBdr>
                        <w:top w:val="single" w:sz="6" w:space="0" w:color="CCCCCC"/>
                        <w:left w:val="single" w:sz="6" w:space="0" w:color="CCCCCC"/>
                        <w:bottom w:val="single" w:sz="6" w:space="0" w:color="CCCCCC"/>
                        <w:right w:val="single" w:sz="6" w:space="0" w:color="CCCCCC"/>
                      </w:divBdr>
                      <w:divsChild>
                        <w:div w:id="1317027321">
                          <w:marLeft w:val="0"/>
                          <w:marRight w:val="0"/>
                          <w:marTop w:val="0"/>
                          <w:marBottom w:val="0"/>
                          <w:divBdr>
                            <w:top w:val="none" w:sz="0" w:space="0" w:color="auto"/>
                            <w:left w:val="none" w:sz="0" w:space="0" w:color="auto"/>
                            <w:bottom w:val="none" w:sz="0" w:space="0" w:color="auto"/>
                            <w:right w:val="none" w:sz="0" w:space="0" w:color="auto"/>
                          </w:divBdr>
                          <w:divsChild>
                            <w:div w:id="722486522">
                              <w:marLeft w:val="0"/>
                              <w:marRight w:val="0"/>
                              <w:marTop w:val="0"/>
                              <w:marBottom w:val="0"/>
                              <w:divBdr>
                                <w:top w:val="none" w:sz="0" w:space="0" w:color="auto"/>
                                <w:left w:val="none" w:sz="0" w:space="0" w:color="auto"/>
                                <w:bottom w:val="none" w:sz="0" w:space="0" w:color="auto"/>
                                <w:right w:val="none" w:sz="0" w:space="0" w:color="auto"/>
                              </w:divBdr>
                              <w:divsChild>
                                <w:div w:id="1879275758">
                                  <w:marLeft w:val="0"/>
                                  <w:marRight w:val="0"/>
                                  <w:marTop w:val="0"/>
                                  <w:marBottom w:val="0"/>
                                  <w:divBdr>
                                    <w:top w:val="none" w:sz="0" w:space="0" w:color="auto"/>
                                    <w:left w:val="none" w:sz="0" w:space="0" w:color="auto"/>
                                    <w:bottom w:val="none" w:sz="0" w:space="0" w:color="auto"/>
                                    <w:right w:val="none" w:sz="0" w:space="0" w:color="auto"/>
                                  </w:divBdr>
                                  <w:divsChild>
                                    <w:div w:id="98573571">
                                      <w:marLeft w:val="0"/>
                                      <w:marRight w:val="0"/>
                                      <w:marTop w:val="0"/>
                                      <w:marBottom w:val="0"/>
                                      <w:divBdr>
                                        <w:top w:val="none" w:sz="0" w:space="0" w:color="auto"/>
                                        <w:left w:val="none" w:sz="0" w:space="0" w:color="auto"/>
                                        <w:bottom w:val="none" w:sz="0" w:space="0" w:color="auto"/>
                                        <w:right w:val="none" w:sz="0" w:space="0" w:color="auto"/>
                                      </w:divBdr>
                                    </w:div>
                                    <w:div w:id="257491881">
                                      <w:marLeft w:val="0"/>
                                      <w:marRight w:val="0"/>
                                      <w:marTop w:val="0"/>
                                      <w:marBottom w:val="0"/>
                                      <w:divBdr>
                                        <w:top w:val="none" w:sz="0" w:space="0" w:color="auto"/>
                                        <w:left w:val="none" w:sz="0" w:space="0" w:color="auto"/>
                                        <w:bottom w:val="none" w:sz="0" w:space="0" w:color="auto"/>
                                        <w:right w:val="none" w:sz="0" w:space="0" w:color="auto"/>
                                      </w:divBdr>
                                    </w:div>
                                  </w:divsChild>
                                </w:div>
                                <w:div w:id="1308709384">
                                  <w:marLeft w:val="0"/>
                                  <w:marRight w:val="0"/>
                                  <w:marTop w:val="0"/>
                                  <w:marBottom w:val="0"/>
                                  <w:divBdr>
                                    <w:top w:val="none" w:sz="0" w:space="0" w:color="auto"/>
                                    <w:left w:val="none" w:sz="0" w:space="0" w:color="auto"/>
                                    <w:bottom w:val="none" w:sz="0" w:space="0" w:color="auto"/>
                                    <w:right w:val="none" w:sz="0" w:space="0" w:color="auto"/>
                                  </w:divBdr>
                                  <w:divsChild>
                                    <w:div w:id="16519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237209">
      <w:bodyDiv w:val="1"/>
      <w:marLeft w:val="0"/>
      <w:marRight w:val="0"/>
      <w:marTop w:val="0"/>
      <w:marBottom w:val="0"/>
      <w:divBdr>
        <w:top w:val="none" w:sz="0" w:space="0" w:color="auto"/>
        <w:left w:val="none" w:sz="0" w:space="0" w:color="auto"/>
        <w:bottom w:val="none" w:sz="0" w:space="0" w:color="auto"/>
        <w:right w:val="none" w:sz="0" w:space="0" w:color="auto"/>
      </w:divBdr>
      <w:divsChild>
        <w:div w:id="1872766723">
          <w:marLeft w:val="306"/>
          <w:marRight w:val="0"/>
          <w:marTop w:val="0"/>
          <w:marBottom w:val="153"/>
          <w:divBdr>
            <w:top w:val="none" w:sz="0" w:space="0" w:color="auto"/>
            <w:left w:val="none" w:sz="0" w:space="0" w:color="auto"/>
            <w:bottom w:val="none" w:sz="0" w:space="0" w:color="auto"/>
            <w:right w:val="none" w:sz="0" w:space="0" w:color="auto"/>
          </w:divBdr>
          <w:divsChild>
            <w:div w:id="746921238">
              <w:marLeft w:val="0"/>
              <w:marRight w:val="0"/>
              <w:marTop w:val="0"/>
              <w:marBottom w:val="0"/>
              <w:divBdr>
                <w:top w:val="none" w:sz="0" w:space="0" w:color="auto"/>
                <w:left w:val="none" w:sz="0" w:space="0" w:color="auto"/>
                <w:bottom w:val="none" w:sz="0" w:space="0" w:color="auto"/>
                <w:right w:val="none" w:sz="0" w:space="0" w:color="auto"/>
              </w:divBdr>
            </w:div>
          </w:divsChild>
        </w:div>
        <w:div w:id="535461355">
          <w:marLeft w:val="0"/>
          <w:marRight w:val="0"/>
          <w:marTop w:val="0"/>
          <w:marBottom w:val="0"/>
          <w:divBdr>
            <w:top w:val="none" w:sz="0" w:space="0" w:color="auto"/>
            <w:left w:val="none" w:sz="0" w:space="0" w:color="auto"/>
            <w:bottom w:val="none" w:sz="0" w:space="0" w:color="auto"/>
            <w:right w:val="none" w:sz="0" w:space="0" w:color="auto"/>
          </w:divBdr>
        </w:div>
      </w:divsChild>
    </w:div>
    <w:div w:id="1892842813">
      <w:bodyDiv w:val="1"/>
      <w:marLeft w:val="0"/>
      <w:marRight w:val="0"/>
      <w:marTop w:val="0"/>
      <w:marBottom w:val="0"/>
      <w:divBdr>
        <w:top w:val="none" w:sz="0" w:space="0" w:color="auto"/>
        <w:left w:val="none" w:sz="0" w:space="0" w:color="auto"/>
        <w:bottom w:val="none" w:sz="0" w:space="0" w:color="auto"/>
        <w:right w:val="none" w:sz="0" w:space="0" w:color="auto"/>
      </w:divBdr>
      <w:divsChild>
        <w:div w:id="717823805">
          <w:marLeft w:val="0"/>
          <w:marRight w:val="0"/>
          <w:marTop w:val="0"/>
          <w:marBottom w:val="0"/>
          <w:divBdr>
            <w:top w:val="none" w:sz="0" w:space="0" w:color="auto"/>
            <w:left w:val="none" w:sz="0" w:space="0" w:color="auto"/>
            <w:bottom w:val="none" w:sz="0" w:space="0" w:color="auto"/>
            <w:right w:val="none" w:sz="0" w:space="0" w:color="auto"/>
          </w:divBdr>
          <w:divsChild>
            <w:div w:id="1435249591">
              <w:marLeft w:val="0"/>
              <w:marRight w:val="0"/>
              <w:marTop w:val="0"/>
              <w:marBottom w:val="0"/>
              <w:divBdr>
                <w:top w:val="none" w:sz="0" w:space="0" w:color="auto"/>
                <w:left w:val="none" w:sz="0" w:space="0" w:color="auto"/>
                <w:bottom w:val="none" w:sz="0" w:space="0" w:color="auto"/>
                <w:right w:val="none" w:sz="0" w:space="0" w:color="auto"/>
              </w:divBdr>
              <w:divsChild>
                <w:div w:id="521012930">
                  <w:marLeft w:val="0"/>
                  <w:marRight w:val="0"/>
                  <w:marTop w:val="0"/>
                  <w:marBottom w:val="0"/>
                  <w:divBdr>
                    <w:top w:val="none" w:sz="0" w:space="0" w:color="auto"/>
                    <w:left w:val="none" w:sz="0" w:space="0" w:color="auto"/>
                    <w:bottom w:val="none" w:sz="0" w:space="0" w:color="auto"/>
                    <w:right w:val="none" w:sz="0" w:space="0" w:color="auto"/>
                  </w:divBdr>
                  <w:divsChild>
                    <w:div w:id="173690595">
                      <w:marLeft w:val="0"/>
                      <w:marRight w:val="0"/>
                      <w:marTop w:val="0"/>
                      <w:marBottom w:val="0"/>
                      <w:divBdr>
                        <w:top w:val="none" w:sz="0" w:space="0" w:color="auto"/>
                        <w:left w:val="none" w:sz="0" w:space="0" w:color="auto"/>
                        <w:bottom w:val="none" w:sz="0" w:space="0" w:color="auto"/>
                        <w:right w:val="none" w:sz="0" w:space="0" w:color="auto"/>
                      </w:divBdr>
                      <w:divsChild>
                        <w:div w:id="1782991843">
                          <w:marLeft w:val="585"/>
                          <w:marRight w:val="585"/>
                          <w:marTop w:val="123"/>
                          <w:marBottom w:val="123"/>
                          <w:divBdr>
                            <w:top w:val="dashed" w:sz="6" w:space="4" w:color="787878"/>
                            <w:left w:val="dashed" w:sz="6" w:space="4" w:color="787878"/>
                            <w:bottom w:val="dashed" w:sz="6" w:space="4" w:color="787878"/>
                            <w:right w:val="dashed" w:sz="6" w:space="4" w:color="787878"/>
                          </w:divBdr>
                        </w:div>
                        <w:div w:id="98722976">
                          <w:marLeft w:val="0"/>
                          <w:marRight w:val="0"/>
                          <w:marTop w:val="0"/>
                          <w:marBottom w:val="0"/>
                          <w:divBdr>
                            <w:top w:val="none" w:sz="0" w:space="0" w:color="auto"/>
                            <w:left w:val="none" w:sz="0" w:space="0" w:color="auto"/>
                            <w:bottom w:val="none" w:sz="0" w:space="0" w:color="auto"/>
                            <w:right w:val="none" w:sz="0" w:space="0" w:color="auto"/>
                          </w:divBdr>
                        </w:div>
                        <w:div w:id="2056276747">
                          <w:marLeft w:val="0"/>
                          <w:marRight w:val="0"/>
                          <w:marTop w:val="0"/>
                          <w:marBottom w:val="0"/>
                          <w:divBdr>
                            <w:top w:val="none" w:sz="0" w:space="0" w:color="auto"/>
                            <w:left w:val="none" w:sz="0" w:space="0" w:color="auto"/>
                            <w:bottom w:val="none" w:sz="0" w:space="0" w:color="auto"/>
                            <w:right w:val="none" w:sz="0" w:space="0" w:color="auto"/>
                          </w:divBdr>
                        </w:div>
                      </w:divsChild>
                    </w:div>
                    <w:div w:id="1057127016">
                      <w:marLeft w:val="0"/>
                      <w:marRight w:val="0"/>
                      <w:marTop w:val="0"/>
                      <w:marBottom w:val="0"/>
                      <w:divBdr>
                        <w:top w:val="none" w:sz="0" w:space="0" w:color="auto"/>
                        <w:left w:val="none" w:sz="0" w:space="0" w:color="auto"/>
                        <w:bottom w:val="none" w:sz="0" w:space="0" w:color="auto"/>
                        <w:right w:val="none" w:sz="0" w:space="0" w:color="auto"/>
                      </w:divBdr>
                      <w:divsChild>
                        <w:div w:id="136917998">
                          <w:marLeft w:val="0"/>
                          <w:marRight w:val="0"/>
                          <w:marTop w:val="3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2</cp:revision>
  <dcterms:created xsi:type="dcterms:W3CDTF">2020-04-24T07:47:00Z</dcterms:created>
  <dcterms:modified xsi:type="dcterms:W3CDTF">2020-04-24T07:47:00Z</dcterms:modified>
</cp:coreProperties>
</file>