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E67" w:rsidRPr="00540E67" w:rsidRDefault="00BC69D9" w:rsidP="00540E67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317F9">
        <w:rPr>
          <w:rFonts w:ascii="Times New Roman" w:eastAsia="Times New Roman" w:hAnsi="Times New Roman" w:cs="Times New Roman"/>
          <w:b/>
          <w:color w:val="753300"/>
          <w:sz w:val="28"/>
          <w:szCs w:val="28"/>
          <w:lang w:eastAsia="ru-RU"/>
        </w:rPr>
        <w:t>Тема урока</w:t>
      </w:r>
      <w:r w:rsidR="00717E2D">
        <w:rPr>
          <w:rFonts w:ascii="Times New Roman" w:eastAsia="Times New Roman" w:hAnsi="Times New Roman" w:cs="Times New Roman"/>
          <w:b/>
          <w:color w:val="753300"/>
          <w:sz w:val="28"/>
          <w:szCs w:val="28"/>
          <w:lang w:eastAsia="ru-RU"/>
        </w:rPr>
        <w:t>:</w:t>
      </w:r>
      <w:r w:rsidR="00717E2D" w:rsidRPr="00602855">
        <w:rPr>
          <w:rFonts w:ascii="Times New Roman" w:hAnsi="Times New Roman"/>
          <w:bCs/>
          <w:sz w:val="28"/>
          <w:szCs w:val="28"/>
        </w:rPr>
        <w:t xml:space="preserve"> </w:t>
      </w:r>
      <w:r w:rsidR="00717E2D">
        <w:rPr>
          <w:rFonts w:ascii="Times New Roman" w:hAnsi="Times New Roman"/>
          <w:bCs/>
          <w:sz w:val="28"/>
          <w:szCs w:val="28"/>
        </w:rPr>
        <w:t xml:space="preserve">  </w:t>
      </w:r>
      <w:r w:rsidR="00540E67" w:rsidRPr="00903F1E">
        <w:rPr>
          <w:rFonts w:ascii="Times New Roman" w:hAnsi="Times New Roman"/>
          <w:b/>
          <w:bCs/>
          <w:sz w:val="28"/>
          <w:szCs w:val="28"/>
        </w:rPr>
        <w:t>«</w:t>
      </w:r>
      <w:r w:rsidR="00540E67" w:rsidRPr="00903F1E">
        <w:rPr>
          <w:rFonts w:ascii="Times New Roman" w:hAnsi="Times New Roman" w:cs="Times New Roman"/>
          <w:b/>
          <w:sz w:val="28"/>
          <w:szCs w:val="28"/>
        </w:rPr>
        <w:t>Изображение войны 1805 – 1807 гг. в романе «Война и мир</w:t>
      </w:r>
      <w:r w:rsidR="00540E67" w:rsidRPr="00BC7BC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02855" w:rsidRPr="00370C1B" w:rsidRDefault="00717E2D" w:rsidP="0060285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717E2D" w:rsidRDefault="00717E2D" w:rsidP="00402B0A">
      <w:pPr>
        <w:pStyle w:val="1"/>
        <w:shd w:val="clear" w:color="auto" w:fill="FFFFFF"/>
        <w:spacing w:before="0" w:after="184"/>
        <w:textAlignment w:val="baseline"/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</w:pPr>
    </w:p>
    <w:p w:rsidR="00DE039F" w:rsidRDefault="00717E2D" w:rsidP="00402B0A">
      <w:pPr>
        <w:pStyle w:val="1"/>
        <w:shd w:val="clear" w:color="auto" w:fill="FFFFFF"/>
        <w:spacing w:before="0" w:after="184"/>
        <w:textAlignment w:val="baseline"/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>Д</w:t>
      </w:r>
      <w:r w:rsidR="003C1D25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>.З: Изучить материал и законспектировать основные тезисы.</w:t>
      </w:r>
    </w:p>
    <w:p w:rsidR="00402B0A" w:rsidRPr="00336309" w:rsidRDefault="006C60B7" w:rsidP="00402B0A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="00402B0A" w:rsidRPr="003363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тправляйте на электронный адрес:</w:t>
      </w:r>
    </w:p>
    <w:p w:rsidR="00932F61" w:rsidRDefault="00402B0A" w:rsidP="00B65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363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nadegda.hvaleva@yandex.ru</w:t>
      </w:r>
    </w:p>
    <w:p w:rsidR="00932F61" w:rsidRDefault="00932F61" w:rsidP="00932F61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841"/>
      </w:tblGrid>
      <w:tr w:rsidR="00903F1E" w:rsidTr="00903F1E">
        <w:trPr>
          <w:tblCellSpacing w:w="0" w:type="dxa"/>
        </w:trPr>
        <w:tc>
          <w:tcPr>
            <w:tcW w:w="0" w:type="auto"/>
            <w:tcMar>
              <w:top w:w="243" w:type="dxa"/>
              <w:left w:w="243" w:type="dxa"/>
              <w:bottom w:w="0" w:type="dxa"/>
              <w:right w:w="243" w:type="dxa"/>
            </w:tcMar>
            <w:vAlign w:val="center"/>
            <w:hideMark/>
          </w:tcPr>
          <w:p w:rsidR="00903F1E" w:rsidRDefault="00903F1E" w:rsidP="00903F1E">
            <w:pPr>
              <w:pStyle w:val="a4"/>
              <w:shd w:val="clear" w:color="auto" w:fill="FDFDFD"/>
              <w:spacing w:before="0" w:beforeAutospacing="0" w:after="0" w:afterAutospacing="0" w:line="343" w:lineRule="atLeast"/>
              <w:jc w:val="both"/>
              <w:rPr>
                <w:sz w:val="25"/>
                <w:szCs w:val="25"/>
              </w:rPr>
            </w:pPr>
            <w:r>
              <w:rPr>
                <w:sz w:val="21"/>
                <w:szCs w:val="21"/>
              </w:rPr>
              <w:t>Тема войны входит в роман с первых строк. О её необходимости толкуют в салоне Шерер, о ней говорят и на обеде у Ростовых, и в кабинете князя Болконского. Как относится к будущей войне русское общество?</w:t>
            </w:r>
          </w:p>
          <w:p w:rsidR="00903F1E" w:rsidRDefault="00903F1E" w:rsidP="00903F1E">
            <w:pPr>
              <w:pStyle w:val="a4"/>
              <w:shd w:val="clear" w:color="auto" w:fill="FDFDFD"/>
              <w:spacing w:before="0" w:beforeAutospacing="0" w:after="0" w:afterAutospacing="0" w:line="343" w:lineRule="atLeast"/>
              <w:jc w:val="both"/>
              <w:rPr>
                <w:ins w:id="0" w:author="Unknown"/>
                <w:sz w:val="25"/>
                <w:szCs w:val="25"/>
              </w:rPr>
            </w:pPr>
            <w:ins w:id="1" w:author="Unknown">
              <w:r>
                <w:rPr>
                  <w:rFonts w:ascii="Tahoma" w:hAnsi="Tahoma" w:cs="Tahoma"/>
                  <w:sz w:val="21"/>
                  <w:szCs w:val="21"/>
                </w:rPr>
                <w:t>Большинство признаёт её справедливой, необходимой, многие желают её начала. Отдельные голоса недовольных тонут в общем хоре.</w:t>
              </w:r>
            </w:ins>
          </w:p>
          <w:p w:rsidR="00903F1E" w:rsidRDefault="00903F1E" w:rsidP="00903F1E">
            <w:pPr>
              <w:pStyle w:val="a4"/>
              <w:shd w:val="clear" w:color="auto" w:fill="FDFDFD"/>
              <w:spacing w:before="0" w:beforeAutospacing="0" w:after="0" w:afterAutospacing="0" w:line="343" w:lineRule="atLeast"/>
              <w:jc w:val="both"/>
              <w:rPr>
                <w:ins w:id="2" w:author="Unknown"/>
                <w:sz w:val="25"/>
                <w:szCs w:val="25"/>
              </w:rPr>
            </w:pPr>
            <w:ins w:id="3" w:author="Unknown">
              <w:r>
                <w:rPr>
                  <w:rFonts w:ascii="Tahoma" w:hAnsi="Tahoma" w:cs="Tahoma"/>
                  <w:sz w:val="21"/>
                  <w:szCs w:val="21"/>
                </w:rPr>
                <w:t>Какие мотивы движут людьми, собирающимися вступить в бой с Наполеоном? Для ответа на этот вопрос достаточно обратиться к образам Николая Ростова и князя Андрея Болконского. Вы увидите, что у героев нет ни личной вражды, ни ненависти к французам. Князь Андрей, напротив, восхищается Бонапартом как великим полководцем. Кроме того, он стремится убежать от света, от нелюбимой жены, мечтает о славе. Николай идёт на войну, потому что «так положено», так все молодые офицеры поступают. Преданность государю, желание отличиться перед ним — главный мотив его поступков.</w:t>
              </w:r>
            </w:ins>
          </w:p>
          <w:p w:rsidR="00903F1E" w:rsidRDefault="00903F1E" w:rsidP="00903F1E">
            <w:pPr>
              <w:pStyle w:val="a4"/>
              <w:shd w:val="clear" w:color="auto" w:fill="FDFDFD"/>
              <w:spacing w:before="0" w:beforeAutospacing="0" w:after="0" w:afterAutospacing="0" w:line="343" w:lineRule="atLeast"/>
              <w:jc w:val="both"/>
              <w:rPr>
                <w:ins w:id="4" w:author="Unknown"/>
                <w:sz w:val="25"/>
                <w:szCs w:val="25"/>
              </w:rPr>
            </w:pPr>
            <w:ins w:id="5" w:author="Unknown">
              <w:r>
                <w:rPr>
                  <w:rFonts w:ascii="Tahoma" w:hAnsi="Tahoma" w:cs="Tahoma"/>
                  <w:sz w:val="21"/>
                  <w:szCs w:val="21"/>
                </w:rPr>
                <w:t>Понимают ли герои, что такое война? Мы видим, как Николай и князь Андрей заняты своими планами, повседневными мелочами, отношениями с другими людьми. Страшное лицо войны ещё не открывалось им.</w:t>
              </w:r>
            </w:ins>
          </w:p>
          <w:p w:rsidR="00903F1E" w:rsidRDefault="00903F1E" w:rsidP="00903F1E">
            <w:pPr>
              <w:pStyle w:val="a4"/>
              <w:shd w:val="clear" w:color="auto" w:fill="FDFDFD"/>
              <w:spacing w:before="0" w:beforeAutospacing="0" w:after="0" w:afterAutospacing="0" w:line="343" w:lineRule="atLeast"/>
              <w:jc w:val="both"/>
              <w:rPr>
                <w:ins w:id="6" w:author="Unknown"/>
                <w:sz w:val="25"/>
                <w:szCs w:val="25"/>
              </w:rPr>
            </w:pPr>
            <w:ins w:id="7" w:author="Unknown">
              <w:r>
                <w:rPr>
                  <w:rFonts w:ascii="Tahoma" w:hAnsi="Tahoma" w:cs="Tahoma"/>
                  <w:sz w:val="21"/>
                  <w:szCs w:val="21"/>
                </w:rPr>
                <w:t>Остановимся подробнее на эпизоде боевого крещения Николая Ростова (том 1, часть 2, глава 8). Проследим, как меняются чувства и мысли юнкера Ростова в этом эпизоде. Впервые здесь Толстой показывает, как не совпадает реальность войны с тем, что представляется людям: «...рубить... было некого», зажечь мост нечем, раненого подхватили другие. Растерянность Николая и страх смерти сливаются с острым сознанием красоты природы, ценности жизни: «...</w:t>
              </w:r>
              <w:r>
                <w:rPr>
                  <w:rStyle w:val="a9"/>
                  <w:rFonts w:ascii="Tahoma" w:hAnsi="Tahoma" w:cs="Tahoma"/>
                  <w:sz w:val="21"/>
                  <w:szCs w:val="21"/>
                </w:rPr>
                <w:t>во мне одном и в этом солнце так много счастия, а тут... стоны, страдания, страх и эта неясность, эта поспешность... Вот опять кричат что-то, и опять все побежали куда-то назад, и я бегу с ними, и вот она, вот она, смерть, надо мной, вокруг меня... Мгновенье — и я никогда уже не увижу этого солнца, этой воды, этого ущелья</w:t>
              </w:r>
              <w:r>
                <w:rPr>
                  <w:rFonts w:ascii="Tahoma" w:hAnsi="Tahoma" w:cs="Tahoma"/>
                  <w:sz w:val="21"/>
                  <w:szCs w:val="21"/>
                </w:rPr>
                <w:t>...» Проходит опасность, и снова героем овладевают привычные вопросы, как смотрят на него окружающие, достойно ли он себя вёл и т. д. Контрастом к чувствам новичка Ростова служит радость полковника, звучно отрубившего «красивое слово </w:t>
              </w:r>
              <w:r>
                <w:rPr>
                  <w:rFonts w:ascii="Tahoma" w:hAnsi="Tahoma" w:cs="Tahoma"/>
                  <w:i/>
                  <w:iCs/>
                  <w:sz w:val="21"/>
                  <w:szCs w:val="21"/>
                </w:rPr>
                <w:t>наповал</w:t>
              </w:r>
              <w:r>
                <w:rPr>
                  <w:rFonts w:ascii="Tahoma" w:hAnsi="Tahoma" w:cs="Tahoma"/>
                  <w:sz w:val="21"/>
                  <w:szCs w:val="21"/>
                </w:rPr>
                <w:t>».</w:t>
              </w:r>
            </w:ins>
          </w:p>
          <w:p w:rsidR="00903F1E" w:rsidRDefault="00903F1E" w:rsidP="00903F1E">
            <w:pPr>
              <w:pStyle w:val="a4"/>
              <w:shd w:val="clear" w:color="auto" w:fill="FDFDFD"/>
              <w:spacing w:before="0" w:beforeAutospacing="0" w:after="0" w:afterAutospacing="0" w:line="343" w:lineRule="atLeast"/>
              <w:jc w:val="both"/>
              <w:rPr>
                <w:ins w:id="8" w:author="Unknown"/>
                <w:sz w:val="25"/>
                <w:szCs w:val="25"/>
              </w:rPr>
            </w:pPr>
            <w:ins w:id="9" w:author="Unknown">
              <w:r>
                <w:rPr>
                  <w:rFonts w:ascii="Tahoma" w:hAnsi="Tahoma" w:cs="Tahoma"/>
                  <w:sz w:val="21"/>
                  <w:szCs w:val="21"/>
                </w:rPr>
                <w:t>Далее в романе мы находим следующие эпизоды, связанные с войной: ссора князя с Жерковым, поездка его в Брюнн к австрийскому императору, встреча с русскими дипломатами, наблюдение за беспорядком в отступающих войсках (спасение лекарской жены), зарождение мечты о спасении армии, осмотр позиций в лагере Багратиона.</w:t>
              </w:r>
            </w:ins>
          </w:p>
          <w:p w:rsidR="00903F1E" w:rsidRDefault="00903F1E" w:rsidP="00903F1E">
            <w:pPr>
              <w:pStyle w:val="a4"/>
              <w:shd w:val="clear" w:color="auto" w:fill="FDFDFD"/>
              <w:spacing w:before="0" w:beforeAutospacing="0" w:after="0" w:afterAutospacing="0" w:line="343" w:lineRule="atLeast"/>
              <w:jc w:val="both"/>
              <w:rPr>
                <w:ins w:id="10" w:author="Unknown"/>
                <w:sz w:val="25"/>
                <w:szCs w:val="25"/>
              </w:rPr>
            </w:pPr>
            <w:ins w:id="11" w:author="Unknown">
              <w:r>
                <w:rPr>
                  <w:rFonts w:ascii="Tahoma" w:hAnsi="Tahoma" w:cs="Tahoma"/>
                  <w:sz w:val="21"/>
                  <w:szCs w:val="21"/>
                </w:rPr>
                <w:lastRenderedPageBreak/>
                <w:t>Кратко остановимся на эпизоде перемирия.</w:t>
              </w:r>
            </w:ins>
          </w:p>
          <w:p w:rsidR="00903F1E" w:rsidRDefault="00903F1E" w:rsidP="00903F1E">
            <w:pPr>
              <w:pStyle w:val="a4"/>
              <w:shd w:val="clear" w:color="auto" w:fill="FDFDFD"/>
              <w:spacing w:before="0" w:beforeAutospacing="0" w:after="0" w:afterAutospacing="0" w:line="343" w:lineRule="atLeast"/>
              <w:jc w:val="both"/>
              <w:rPr>
                <w:ins w:id="12" w:author="Unknown"/>
                <w:sz w:val="25"/>
                <w:szCs w:val="25"/>
              </w:rPr>
            </w:pPr>
            <w:ins w:id="13" w:author="Unknown">
              <w:r>
                <w:rPr>
                  <w:rFonts w:ascii="Tahoma" w:hAnsi="Tahoma" w:cs="Tahoma"/>
                  <w:sz w:val="21"/>
                  <w:szCs w:val="21"/>
                </w:rPr>
                <w:t>Почему возможно братание, мирные разговоры и шутки посреди военных действий? Дело в том, что солдаты воюют, не понимая причин и смысла этой войны, не испытывая ненависти к врагам, по приказу, а не по личному стремлению.</w:t>
              </w:r>
            </w:ins>
          </w:p>
          <w:p w:rsidR="00903F1E" w:rsidRDefault="00903F1E" w:rsidP="00903F1E">
            <w:pPr>
              <w:pStyle w:val="a4"/>
              <w:shd w:val="clear" w:color="auto" w:fill="FDFDFD"/>
              <w:spacing w:before="0" w:beforeAutospacing="0" w:after="0" w:afterAutospacing="0" w:line="343" w:lineRule="atLeast"/>
              <w:jc w:val="both"/>
              <w:rPr>
                <w:ins w:id="14" w:author="Unknown"/>
                <w:sz w:val="25"/>
                <w:szCs w:val="25"/>
              </w:rPr>
            </w:pPr>
            <w:ins w:id="15" w:author="Unknown">
              <w:r>
                <w:rPr>
                  <w:rFonts w:ascii="Tahoma" w:hAnsi="Tahoma" w:cs="Tahoma"/>
                  <w:sz w:val="21"/>
                  <w:szCs w:val="21"/>
                </w:rPr>
                <w:t>Какие открытия делает князь Андрей во время Шенграбенского сражения? Наблюдая за повелением Багратиона, князь впервые осознаёт, что ход сражения зависит не от замыслов военачальника, а от других причин. Он открывает для себя роль Тушиных, величие их неприметного героизма.</w:t>
              </w:r>
            </w:ins>
          </w:p>
          <w:p w:rsidR="00903F1E" w:rsidRDefault="00903F1E" w:rsidP="00903F1E">
            <w:pPr>
              <w:pStyle w:val="a4"/>
              <w:shd w:val="clear" w:color="auto" w:fill="FDFDFD"/>
              <w:spacing w:before="0" w:beforeAutospacing="0" w:after="0" w:afterAutospacing="0" w:line="343" w:lineRule="atLeast"/>
              <w:jc w:val="both"/>
              <w:rPr>
                <w:ins w:id="16" w:author="Unknown"/>
                <w:sz w:val="25"/>
                <w:szCs w:val="25"/>
              </w:rPr>
            </w:pPr>
            <w:ins w:id="17" w:author="Unknown">
              <w:r>
                <w:rPr>
                  <w:rFonts w:ascii="Tahoma" w:hAnsi="Tahoma" w:cs="Tahoma"/>
                  <w:sz w:val="21"/>
                  <w:szCs w:val="21"/>
                </w:rPr>
                <w:t>Но несмотря на то, что оба героя открывают для себя неприглядные будни войны, они далеко не сразу осознают её бессмысленность. Мерзость происходящего поражает их на миг и снова прячется за привычными действиями людей, уверенных, что всё идёт так, как должно.</w:t>
              </w:r>
            </w:ins>
          </w:p>
          <w:p w:rsidR="00903F1E" w:rsidRDefault="00903F1E" w:rsidP="00903F1E">
            <w:pPr>
              <w:pStyle w:val="a4"/>
              <w:shd w:val="clear" w:color="auto" w:fill="FDFDFD"/>
              <w:spacing w:before="0" w:beforeAutospacing="0" w:after="0" w:afterAutospacing="0" w:line="343" w:lineRule="atLeast"/>
              <w:jc w:val="both"/>
              <w:rPr>
                <w:ins w:id="18" w:author="Unknown"/>
                <w:sz w:val="25"/>
                <w:szCs w:val="25"/>
              </w:rPr>
            </w:pPr>
            <w:ins w:id="19" w:author="Unknown">
              <w:r>
                <w:rPr>
                  <w:rFonts w:ascii="Tahoma" w:hAnsi="Tahoma" w:cs="Tahoma"/>
                  <w:sz w:val="21"/>
                  <w:szCs w:val="21"/>
                </w:rPr>
                <w:t>От изображения людских масс Толстой обращается к образам тех, чьими именами, чьей волей, как представляется всем, движутся эти массы, творится история. Наполеон и Александр </w:t>
              </w:r>
              <w:r>
                <w:rPr>
                  <w:rFonts w:ascii="Tahoma" w:hAnsi="Tahoma" w:cs="Tahoma"/>
                  <w:sz w:val="21"/>
                  <w:szCs w:val="21"/>
                  <w:lang w:val="en-US"/>
                </w:rPr>
                <w:t>I</w:t>
              </w:r>
              <w:r>
                <w:rPr>
                  <w:rFonts w:ascii="Tahoma" w:hAnsi="Tahoma" w:cs="Tahoma"/>
                  <w:sz w:val="21"/>
                  <w:szCs w:val="21"/>
                </w:rPr>
                <w:t> не только главы воюющих государств. Каждый из них — кумир, объект восхищения и поклонения. Князь Андрей убеждён в политическом и полководческом гении Наполеона, мечтает повторить его путь, добиться славы. Николай Ростов с восторгом видит государя под Вишау и мечтает только умереть на его глазах.</w:t>
              </w:r>
            </w:ins>
          </w:p>
          <w:p w:rsidR="00903F1E" w:rsidRDefault="00903F1E" w:rsidP="00903F1E">
            <w:pPr>
              <w:pStyle w:val="a4"/>
              <w:shd w:val="clear" w:color="auto" w:fill="FDFDFD"/>
              <w:spacing w:before="0" w:beforeAutospacing="0" w:after="0" w:afterAutospacing="0" w:line="343" w:lineRule="atLeast"/>
              <w:jc w:val="both"/>
              <w:rPr>
                <w:ins w:id="20" w:author="Unknown"/>
                <w:sz w:val="25"/>
                <w:szCs w:val="25"/>
              </w:rPr>
            </w:pPr>
            <w:ins w:id="21" w:author="Unknown">
              <w:r>
                <w:rPr>
                  <w:rFonts w:ascii="Tahoma" w:hAnsi="Tahoma" w:cs="Tahoma"/>
                  <w:sz w:val="21"/>
                  <w:szCs w:val="21"/>
                </w:rPr>
                <w:t>Обратимся к эпизоду, раскрывающему чувства и мысли каждого из героев накануне Аустерлицкого сражения (коней 12-й — начало 13-й главы части 3, 1-го тома). Можно заметить тематический параллелизм этих двух небольших фрагментов, заметить, как воспоминания о родных, о мирной жизни затмеваются в князе Андрее и Николае Ростове мечтами о славе, о подвиге в глазах своего кумира. Толстой раскрывает неестественность того, что ради любви или просто внимания к себе совершенно чужих, далёких людей каждый из них готов пожертвовав счастьем близких, родных, любящих матери, сестры, отца, жены. Аустерлиц становится страшным уроком для всей русской армии, в том числе и для любимых героев Толстого.</w:t>
              </w:r>
            </w:ins>
          </w:p>
          <w:p w:rsidR="00903F1E" w:rsidRDefault="00903F1E" w:rsidP="00903F1E">
            <w:pPr>
              <w:pStyle w:val="a4"/>
              <w:shd w:val="clear" w:color="auto" w:fill="FDFDFD"/>
              <w:spacing w:before="0" w:beforeAutospacing="0" w:after="0" w:afterAutospacing="0" w:line="343" w:lineRule="atLeast"/>
              <w:jc w:val="both"/>
              <w:rPr>
                <w:ins w:id="22" w:author="Unknown"/>
                <w:sz w:val="25"/>
                <w:szCs w:val="25"/>
              </w:rPr>
            </w:pPr>
            <w:ins w:id="23" w:author="Unknown">
              <w:r>
                <w:rPr>
                  <w:rFonts w:ascii="Tahoma" w:hAnsi="Tahoma" w:cs="Tahoma"/>
                  <w:sz w:val="21"/>
                  <w:szCs w:val="21"/>
                </w:rPr>
                <w:t xml:space="preserve">В главе 19 (Наполеон на поле сражения и в лазарете перед русскими ранеными) раскрывается новое состояние души князя Андрея, объяснить, прежний кумир в его глазах меркнет. Подобное совершается и с Николаем Ростовым. Для него Аустерлиц обернулся разочарованием в себе, так как он не сумел в критический момент оказать услугу императору Александру I, упустил свой долгожданный случай. Новая война с Наполеоном в 1806 году и пережитые Николаем разочарования медленно продвигают его к тому перевороту в сознании, который мгновенно настиг князя Андрея. Обратите внимание на чувства героя в Тильзите во время заключения мира между Россией и Францией (том 2, часть 2, глава 21): «В душе поднимались страшные сомненья. То ему вспоминался Денисов со своим изменившимся выражением, с своею покорностью и весь госпиталь с этими оторванными руками и ногами, с этой грязью и болезнями... То ему вспоминался этот самодовольный Бонапарте с своей белой ручкой, который был теперь император, которого любит и уважает император Александр. Для чего же оторванные руки, ноги, убитые люди?.. Он заставал себя на таких странных мыслях, что пугался их». Заставляя себя не рассуждать, криком и вином отгоняя страшные прозрения, Николай Ростов останется честным и усердным офицером, но детская восторженность перед </w:t>
              </w:r>
              <w:r>
                <w:rPr>
                  <w:rFonts w:ascii="Tahoma" w:hAnsi="Tahoma" w:cs="Tahoma"/>
                  <w:sz w:val="21"/>
                  <w:szCs w:val="21"/>
                </w:rPr>
                <w:lastRenderedPageBreak/>
                <w:t>императором уже не вернётся к нему.</w:t>
              </w:r>
            </w:ins>
          </w:p>
          <w:p w:rsidR="00903F1E" w:rsidRDefault="00903F1E" w:rsidP="00903F1E">
            <w:pPr>
              <w:pStyle w:val="a4"/>
              <w:shd w:val="clear" w:color="auto" w:fill="FDFDFD"/>
              <w:spacing w:before="0" w:beforeAutospacing="0" w:after="0" w:afterAutospacing="0" w:line="343" w:lineRule="atLeast"/>
              <w:jc w:val="both"/>
              <w:rPr>
                <w:ins w:id="24" w:author="Unknown"/>
                <w:sz w:val="25"/>
                <w:szCs w:val="25"/>
              </w:rPr>
            </w:pPr>
            <w:ins w:id="25" w:author="Unknown">
              <w:r>
                <w:rPr>
                  <w:rFonts w:ascii="Tahoma" w:hAnsi="Tahoma" w:cs="Tahoma"/>
                  <w:sz w:val="21"/>
                  <w:szCs w:val="21"/>
                </w:rPr>
                <w:t>В итоге обобщим наблюдения, сформулировав те художественные задачи, которые решает Толстой в главах, посвящённых войне 1805—1807 годов.</w:t>
              </w:r>
            </w:ins>
          </w:p>
          <w:p w:rsidR="00903F1E" w:rsidRDefault="00903F1E" w:rsidP="00903F1E">
            <w:pPr>
              <w:pStyle w:val="a4"/>
              <w:shd w:val="clear" w:color="auto" w:fill="FDFDFD"/>
              <w:spacing w:before="0" w:beforeAutospacing="0" w:after="0" w:afterAutospacing="0" w:line="343" w:lineRule="atLeast"/>
              <w:jc w:val="both"/>
              <w:rPr>
                <w:ins w:id="26" w:author="Unknown"/>
                <w:sz w:val="25"/>
                <w:szCs w:val="25"/>
              </w:rPr>
            </w:pPr>
            <w:ins w:id="27" w:author="Unknown">
              <w:r>
                <w:rPr>
                  <w:rFonts w:ascii="Tahoma" w:hAnsi="Tahoma" w:cs="Tahoma"/>
                  <w:sz w:val="21"/>
                  <w:szCs w:val="21"/>
                </w:rPr>
                <w:t>1.       Толстой раскрывает бесчеловечность войны как таковой, несовпадение реального облика войны со стереотипными представлениями о ней.</w:t>
              </w:r>
            </w:ins>
          </w:p>
          <w:p w:rsidR="00903F1E" w:rsidRDefault="00903F1E" w:rsidP="00903F1E">
            <w:pPr>
              <w:pStyle w:val="a4"/>
              <w:shd w:val="clear" w:color="auto" w:fill="FDFDFD"/>
              <w:spacing w:before="0" w:beforeAutospacing="0" w:after="0" w:afterAutospacing="0" w:line="343" w:lineRule="atLeast"/>
              <w:jc w:val="both"/>
              <w:rPr>
                <w:ins w:id="28" w:author="Unknown"/>
                <w:sz w:val="25"/>
                <w:szCs w:val="25"/>
              </w:rPr>
            </w:pPr>
            <w:ins w:id="29" w:author="Unknown">
              <w:r>
                <w:rPr>
                  <w:rFonts w:ascii="Tahoma" w:hAnsi="Tahoma" w:cs="Tahoma"/>
                  <w:sz w:val="21"/>
                  <w:szCs w:val="21"/>
                </w:rPr>
                <w:t>2.       Писатель показывает бессмысленность, ненужность для России войны 1805—1807 годов, её антинародный характер, обусловивший поражение русской армии.</w:t>
              </w:r>
            </w:ins>
          </w:p>
          <w:p w:rsidR="00903F1E" w:rsidRDefault="00903F1E" w:rsidP="00903F1E">
            <w:pPr>
              <w:pStyle w:val="a4"/>
              <w:shd w:val="clear" w:color="auto" w:fill="FDFDFD"/>
              <w:spacing w:before="0" w:beforeAutospacing="0" w:after="0" w:afterAutospacing="0" w:line="343" w:lineRule="atLeast"/>
              <w:jc w:val="both"/>
              <w:rPr>
                <w:ins w:id="30" w:author="Unknown"/>
                <w:sz w:val="25"/>
                <w:szCs w:val="25"/>
              </w:rPr>
            </w:pPr>
            <w:ins w:id="31" w:author="Unknown">
              <w:r>
                <w:rPr>
                  <w:rFonts w:ascii="Tahoma" w:hAnsi="Tahoma" w:cs="Tahoma"/>
                  <w:sz w:val="21"/>
                  <w:szCs w:val="21"/>
                </w:rPr>
                <w:t>3.       Автор показывает, что главной движущей силой этой войны является тщеславие высших слоев общества (при пассивном подчинении солдатской массы), он противопоставляет тщеславию истинные ценности: любовь и жизнь.</w:t>
              </w:r>
            </w:ins>
          </w:p>
          <w:p w:rsidR="00903F1E" w:rsidRDefault="00903F1E" w:rsidP="00903F1E">
            <w:pPr>
              <w:pStyle w:val="a4"/>
              <w:shd w:val="clear" w:color="auto" w:fill="FDFDFD"/>
              <w:spacing w:before="0" w:beforeAutospacing="0" w:after="0" w:afterAutospacing="0" w:line="343" w:lineRule="atLeast"/>
              <w:jc w:val="both"/>
              <w:rPr>
                <w:ins w:id="32" w:author="Unknown"/>
                <w:sz w:val="25"/>
                <w:szCs w:val="25"/>
              </w:rPr>
            </w:pPr>
            <w:ins w:id="33" w:author="Unknown">
              <w:r>
                <w:rPr>
                  <w:rFonts w:ascii="Tahoma" w:hAnsi="Tahoma" w:cs="Tahoma"/>
                  <w:sz w:val="21"/>
                  <w:szCs w:val="21"/>
                </w:rPr>
                <w:t>4.       Толстой показывает, как в условиях войны отчётливее проявляются нравственные качества людей, сползают маски, но в то же время суета и неразбериха, сопутствующие войне, увеличивают количество неправды и несправедливости в мире.</w:t>
              </w:r>
            </w:ins>
          </w:p>
          <w:p w:rsidR="00903F1E" w:rsidRDefault="00903F1E" w:rsidP="00903F1E">
            <w:pPr>
              <w:pStyle w:val="a4"/>
              <w:shd w:val="clear" w:color="auto" w:fill="FDFDFD"/>
              <w:spacing w:before="0" w:beforeAutospacing="0" w:after="0" w:afterAutospacing="0" w:line="343" w:lineRule="atLeast"/>
              <w:jc w:val="both"/>
              <w:rPr>
                <w:ins w:id="34" w:author="Unknown"/>
                <w:sz w:val="25"/>
                <w:szCs w:val="25"/>
              </w:rPr>
            </w:pPr>
            <w:ins w:id="35" w:author="Unknown">
              <w:r>
                <w:rPr>
                  <w:rFonts w:ascii="Tahoma" w:hAnsi="Tahoma" w:cs="Tahoma"/>
                  <w:sz w:val="21"/>
                  <w:szCs w:val="21"/>
                </w:rPr>
                <w:t>5.       Писатель изображает нравственную эволюцию лучших людей, прошедших войну и осознавших величие простых ценностей мирной жизни.</w:t>
              </w:r>
            </w:ins>
          </w:p>
          <w:p w:rsidR="00903F1E" w:rsidRDefault="00903F1E" w:rsidP="00903F1E">
            <w:pPr>
              <w:shd w:val="clear" w:color="auto" w:fill="FDFDFD"/>
              <w:spacing w:line="343" w:lineRule="atLeast"/>
              <w:jc w:val="center"/>
              <w:rPr>
                <w:ins w:id="36" w:author="Unknown"/>
              </w:rPr>
            </w:pPr>
          </w:p>
          <w:p w:rsidR="00903F1E" w:rsidRDefault="00903F1E" w:rsidP="00903F1E">
            <w:pPr>
              <w:shd w:val="clear" w:color="auto" w:fill="FDFDFD"/>
              <w:spacing w:after="0" w:line="240" w:lineRule="auto"/>
              <w:ind w:right="61"/>
              <w:textAlignment w:val="top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B572C" w:rsidRPr="00336309" w:rsidRDefault="00EB572C" w:rsidP="00EB572C">
      <w:pPr>
        <w:pStyle w:val="z-"/>
        <w:rPr>
          <w:sz w:val="28"/>
          <w:szCs w:val="28"/>
        </w:rPr>
      </w:pPr>
      <w:r w:rsidRPr="00336309">
        <w:rPr>
          <w:sz w:val="28"/>
          <w:szCs w:val="28"/>
        </w:rPr>
        <w:lastRenderedPageBreak/>
        <w:t>Начало формы</w:t>
      </w:r>
    </w:p>
    <w:sectPr w:rsidR="00EB572C" w:rsidRPr="00336309" w:rsidSect="00180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054" w:rsidRDefault="00392054" w:rsidP="00402B0A">
      <w:pPr>
        <w:spacing w:after="0" w:line="240" w:lineRule="auto"/>
      </w:pPr>
      <w:r>
        <w:separator/>
      </w:r>
    </w:p>
  </w:endnote>
  <w:endnote w:type="continuationSeparator" w:id="1">
    <w:p w:rsidR="00392054" w:rsidRDefault="00392054" w:rsidP="0040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054" w:rsidRDefault="00392054" w:rsidP="00402B0A">
      <w:pPr>
        <w:spacing w:after="0" w:line="240" w:lineRule="auto"/>
      </w:pPr>
      <w:r>
        <w:separator/>
      </w:r>
    </w:p>
  </w:footnote>
  <w:footnote w:type="continuationSeparator" w:id="1">
    <w:p w:rsidR="00392054" w:rsidRDefault="00392054" w:rsidP="00402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C13A5"/>
    <w:multiLevelType w:val="multilevel"/>
    <w:tmpl w:val="E084B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984140"/>
    <w:multiLevelType w:val="multilevel"/>
    <w:tmpl w:val="C8EEC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F90E97"/>
    <w:multiLevelType w:val="multilevel"/>
    <w:tmpl w:val="DCB0F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B05BEC"/>
    <w:multiLevelType w:val="multilevel"/>
    <w:tmpl w:val="89CE0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E52816"/>
    <w:multiLevelType w:val="multilevel"/>
    <w:tmpl w:val="3C20F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492646"/>
    <w:multiLevelType w:val="multilevel"/>
    <w:tmpl w:val="0B343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9D9"/>
    <w:rsid w:val="00051250"/>
    <w:rsid w:val="0006357D"/>
    <w:rsid w:val="0006535C"/>
    <w:rsid w:val="00073B85"/>
    <w:rsid w:val="000E0124"/>
    <w:rsid w:val="000E15CF"/>
    <w:rsid w:val="000E3236"/>
    <w:rsid w:val="000F28E2"/>
    <w:rsid w:val="00126CA2"/>
    <w:rsid w:val="00180DC5"/>
    <w:rsid w:val="001E42BF"/>
    <w:rsid w:val="00270A48"/>
    <w:rsid w:val="002B5C8E"/>
    <w:rsid w:val="002D1490"/>
    <w:rsid w:val="00336309"/>
    <w:rsid w:val="00380601"/>
    <w:rsid w:val="00392054"/>
    <w:rsid w:val="00396264"/>
    <w:rsid w:val="003C1D25"/>
    <w:rsid w:val="00400462"/>
    <w:rsid w:val="00402B0A"/>
    <w:rsid w:val="0043663A"/>
    <w:rsid w:val="004A2A2B"/>
    <w:rsid w:val="0050169C"/>
    <w:rsid w:val="0050342C"/>
    <w:rsid w:val="00510EF5"/>
    <w:rsid w:val="00540E67"/>
    <w:rsid w:val="005633D8"/>
    <w:rsid w:val="00577F57"/>
    <w:rsid w:val="00587FF5"/>
    <w:rsid w:val="005E2232"/>
    <w:rsid w:val="0060195A"/>
    <w:rsid w:val="00602855"/>
    <w:rsid w:val="00623AC6"/>
    <w:rsid w:val="00646BF6"/>
    <w:rsid w:val="006C60B7"/>
    <w:rsid w:val="007022A9"/>
    <w:rsid w:val="00717E2D"/>
    <w:rsid w:val="00722C6C"/>
    <w:rsid w:val="007453C9"/>
    <w:rsid w:val="007514A9"/>
    <w:rsid w:val="007C53AC"/>
    <w:rsid w:val="0082133B"/>
    <w:rsid w:val="0087352F"/>
    <w:rsid w:val="00882622"/>
    <w:rsid w:val="00882DB8"/>
    <w:rsid w:val="008945CE"/>
    <w:rsid w:val="008D4E79"/>
    <w:rsid w:val="008E7586"/>
    <w:rsid w:val="008F5325"/>
    <w:rsid w:val="00903F1E"/>
    <w:rsid w:val="00932F3A"/>
    <w:rsid w:val="00932F61"/>
    <w:rsid w:val="009400ED"/>
    <w:rsid w:val="009857CD"/>
    <w:rsid w:val="0099559B"/>
    <w:rsid w:val="009E1A03"/>
    <w:rsid w:val="009E1DB0"/>
    <w:rsid w:val="00A343DD"/>
    <w:rsid w:val="00A504E5"/>
    <w:rsid w:val="00A818B8"/>
    <w:rsid w:val="00A86FB4"/>
    <w:rsid w:val="00B23880"/>
    <w:rsid w:val="00B65C60"/>
    <w:rsid w:val="00B74D14"/>
    <w:rsid w:val="00BC69D9"/>
    <w:rsid w:val="00BD4847"/>
    <w:rsid w:val="00C16183"/>
    <w:rsid w:val="00C63DB2"/>
    <w:rsid w:val="00C67FB1"/>
    <w:rsid w:val="00C7319D"/>
    <w:rsid w:val="00C74B04"/>
    <w:rsid w:val="00CB7089"/>
    <w:rsid w:val="00CC1D83"/>
    <w:rsid w:val="00CD2A8D"/>
    <w:rsid w:val="00D13732"/>
    <w:rsid w:val="00D317F9"/>
    <w:rsid w:val="00D453E4"/>
    <w:rsid w:val="00D7170A"/>
    <w:rsid w:val="00DA4BAA"/>
    <w:rsid w:val="00DD573A"/>
    <w:rsid w:val="00DD5744"/>
    <w:rsid w:val="00DE039F"/>
    <w:rsid w:val="00E01119"/>
    <w:rsid w:val="00E0669F"/>
    <w:rsid w:val="00E32836"/>
    <w:rsid w:val="00E91E54"/>
    <w:rsid w:val="00EB572C"/>
    <w:rsid w:val="00EC57AA"/>
    <w:rsid w:val="00FA729E"/>
    <w:rsid w:val="00FB1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C5"/>
  </w:style>
  <w:style w:type="paragraph" w:styleId="1">
    <w:name w:val="heading 1"/>
    <w:basedOn w:val="a"/>
    <w:next w:val="a"/>
    <w:link w:val="10"/>
    <w:uiPriority w:val="9"/>
    <w:qFormat/>
    <w:rsid w:val="00EB57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C69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69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BC69D9"/>
  </w:style>
  <w:style w:type="character" w:styleId="a3">
    <w:name w:val="Hyperlink"/>
    <w:basedOn w:val="a0"/>
    <w:uiPriority w:val="99"/>
    <w:semiHidden/>
    <w:unhideWhenUsed/>
    <w:rsid w:val="00BC69D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C6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572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B572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B572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B572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B572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02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2B0A"/>
  </w:style>
  <w:style w:type="paragraph" w:styleId="a7">
    <w:name w:val="footer"/>
    <w:basedOn w:val="a"/>
    <w:link w:val="a8"/>
    <w:uiPriority w:val="99"/>
    <w:semiHidden/>
    <w:unhideWhenUsed/>
    <w:rsid w:val="00402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02B0A"/>
  </w:style>
  <w:style w:type="paragraph" w:customStyle="1" w:styleId="c8">
    <w:name w:val="c8"/>
    <w:basedOn w:val="a"/>
    <w:rsid w:val="00DD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D5744"/>
  </w:style>
  <w:style w:type="character" w:customStyle="1" w:styleId="c6">
    <w:name w:val="c6"/>
    <w:basedOn w:val="a0"/>
    <w:rsid w:val="00DD5744"/>
  </w:style>
  <w:style w:type="paragraph" w:customStyle="1" w:styleId="c5">
    <w:name w:val="c5"/>
    <w:basedOn w:val="a"/>
    <w:rsid w:val="00DD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DD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D5744"/>
  </w:style>
  <w:style w:type="character" w:styleId="a9">
    <w:name w:val="Emphasis"/>
    <w:basedOn w:val="a0"/>
    <w:uiPriority w:val="20"/>
    <w:qFormat/>
    <w:rsid w:val="00602855"/>
    <w:rPr>
      <w:i/>
      <w:iCs/>
    </w:rPr>
  </w:style>
  <w:style w:type="character" w:styleId="aa">
    <w:name w:val="Strong"/>
    <w:basedOn w:val="a0"/>
    <w:uiPriority w:val="22"/>
    <w:qFormat/>
    <w:rsid w:val="00602855"/>
    <w:rPr>
      <w:b/>
      <w:bCs/>
    </w:rPr>
  </w:style>
  <w:style w:type="character" w:customStyle="1" w:styleId="ed-value">
    <w:name w:val="ed-value"/>
    <w:basedOn w:val="a0"/>
    <w:rsid w:val="00540E67"/>
  </w:style>
  <w:style w:type="character" w:customStyle="1" w:styleId="catnumdata">
    <w:name w:val="catnumdata"/>
    <w:basedOn w:val="a0"/>
    <w:rsid w:val="00540E67"/>
  </w:style>
  <w:style w:type="paragraph" w:styleId="ab">
    <w:name w:val="Balloon Text"/>
    <w:basedOn w:val="a"/>
    <w:link w:val="ac"/>
    <w:uiPriority w:val="99"/>
    <w:semiHidden/>
    <w:unhideWhenUsed/>
    <w:rsid w:val="00540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0E67"/>
    <w:rPr>
      <w:rFonts w:ascii="Tahoma" w:hAnsi="Tahoma" w:cs="Tahoma"/>
      <w:sz w:val="16"/>
      <w:szCs w:val="16"/>
    </w:rPr>
  </w:style>
  <w:style w:type="character" w:customStyle="1" w:styleId="pbffbtes">
    <w:name w:val="pbffbtes"/>
    <w:basedOn w:val="a0"/>
    <w:rsid w:val="00903F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C4BBB0"/>
            <w:right w:val="none" w:sz="0" w:space="0" w:color="auto"/>
          </w:divBdr>
        </w:div>
        <w:div w:id="10337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3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1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43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70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57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44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44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500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3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182995">
              <w:marLeft w:val="0"/>
              <w:marRight w:val="0"/>
              <w:marTop w:val="0"/>
              <w:marBottom w:val="0"/>
              <w:divBdr>
                <w:top w:val="single" w:sz="6" w:space="4" w:color="000000"/>
                <w:left w:val="single" w:sz="6" w:space="4" w:color="000000"/>
                <w:bottom w:val="single" w:sz="6" w:space="4" w:color="000000"/>
                <w:right w:val="single" w:sz="6" w:space="4" w:color="000000"/>
              </w:divBdr>
              <w:divsChild>
                <w:div w:id="436945453">
                  <w:marLeft w:val="0"/>
                  <w:marRight w:val="0"/>
                  <w:marTop w:val="0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1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519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97046">
              <w:marLeft w:val="0"/>
              <w:marRight w:val="0"/>
              <w:marTop w:val="0"/>
              <w:marBottom w:val="0"/>
              <w:divBdr>
                <w:top w:val="single" w:sz="6" w:space="8" w:color="000000"/>
                <w:left w:val="single" w:sz="6" w:space="8" w:color="000000"/>
                <w:bottom w:val="single" w:sz="6" w:space="8" w:color="000000"/>
                <w:right w:val="single" w:sz="6" w:space="8" w:color="000000"/>
              </w:divBdr>
            </w:div>
            <w:div w:id="41578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7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7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4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847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FFFFFF"/>
                        <w:left w:val="single" w:sz="6" w:space="12" w:color="FFFFFF"/>
                        <w:bottom w:val="single" w:sz="6" w:space="12" w:color="FFFFFF"/>
                        <w:right w:val="single" w:sz="6" w:space="12" w:color="FFFFFF"/>
                      </w:divBdr>
                      <w:divsChild>
                        <w:div w:id="161548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BBBBB"/>
                                <w:left w:val="single" w:sz="6" w:space="0" w:color="BBBBBB"/>
                                <w:bottom w:val="single" w:sz="6" w:space="0" w:color="BBBBBB"/>
                                <w:right w:val="single" w:sz="6" w:space="0" w:color="BBBBB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50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8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2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5650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31702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8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7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7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49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870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97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7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7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6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56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72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8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4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7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71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0403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9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461669">
              <w:marLeft w:val="0"/>
              <w:marRight w:val="0"/>
              <w:marTop w:val="0"/>
              <w:marBottom w:val="0"/>
              <w:divBdr>
                <w:top w:val="single" w:sz="6" w:space="4" w:color="000000"/>
                <w:left w:val="single" w:sz="6" w:space="4" w:color="000000"/>
                <w:bottom w:val="single" w:sz="6" w:space="4" w:color="000000"/>
                <w:right w:val="single" w:sz="6" w:space="4" w:color="000000"/>
              </w:divBdr>
              <w:divsChild>
                <w:div w:id="2096046705">
                  <w:marLeft w:val="0"/>
                  <w:marRight w:val="0"/>
                  <w:marTop w:val="0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1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3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163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91124">
              <w:marLeft w:val="0"/>
              <w:marRight w:val="0"/>
              <w:marTop w:val="0"/>
              <w:marBottom w:val="0"/>
              <w:divBdr>
                <w:top w:val="single" w:sz="6" w:space="8" w:color="000000"/>
                <w:left w:val="single" w:sz="6" w:space="8" w:color="000000"/>
                <w:bottom w:val="single" w:sz="6" w:space="8" w:color="000000"/>
                <w:right w:val="single" w:sz="6" w:space="8" w:color="000000"/>
              </w:divBdr>
            </w:div>
            <w:div w:id="4206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45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2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6723">
          <w:marLeft w:val="306"/>
          <w:marRight w:val="0"/>
          <w:marTop w:val="0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4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andrei81.10@mail.ru</cp:lastModifiedBy>
  <cp:revision>2</cp:revision>
  <dcterms:created xsi:type="dcterms:W3CDTF">2020-04-21T11:33:00Z</dcterms:created>
  <dcterms:modified xsi:type="dcterms:W3CDTF">2020-04-21T11:33:00Z</dcterms:modified>
</cp:coreProperties>
</file>