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6C" w:rsidRPr="00C03C6C" w:rsidRDefault="00E42D4F" w:rsidP="00C03C6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урока</w:t>
      </w:r>
      <w:r w:rsidR="00C03C6C">
        <w:rPr>
          <w:rFonts w:ascii="Times New Roman" w:hAnsi="Times New Roman"/>
          <w:b/>
          <w:bCs/>
          <w:sz w:val="28"/>
          <w:szCs w:val="28"/>
        </w:rPr>
        <w:t>:</w:t>
      </w:r>
      <w:r w:rsidR="00C03C6C" w:rsidRPr="00C03C6C">
        <w:rPr>
          <w:rFonts w:ascii="Times New Roman" w:eastAsia="Times New Roman" w:hAnsi="Times New Roman" w:cs="Times New Roman"/>
          <w:b/>
          <w:color w:val="753300"/>
          <w:sz w:val="28"/>
          <w:szCs w:val="28"/>
          <w:lang w:eastAsia="ru-RU"/>
        </w:rPr>
        <w:t xml:space="preserve">  </w:t>
      </w:r>
      <w:r w:rsidR="00C03C6C" w:rsidRPr="00C03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Деревенская проза</w:t>
      </w:r>
      <w:r w:rsidR="00C03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03C6C" w:rsidRPr="00C03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(общая характеристика). Творчество писателей В.М. Шукшина, В. Г. Распутина,Ф. Абрамова о советской деревне, о родной земле.</w:t>
      </w:r>
      <w:r w:rsidR="00C03C6C" w:rsidRPr="00C03C6C">
        <w:rPr>
          <w:rFonts w:ascii="Times New Roman" w:eastAsia="Times New Roman" w:hAnsi="Times New Roman" w:cs="Times New Roman"/>
          <w:b/>
          <w:color w:val="753300"/>
          <w:sz w:val="28"/>
          <w:szCs w:val="28"/>
          <w:lang w:eastAsia="ru-RU"/>
        </w:rPr>
        <w:t xml:space="preserve"> </w:t>
      </w:r>
    </w:p>
    <w:p w:rsidR="00C03C6C" w:rsidRPr="007E6C21" w:rsidRDefault="00C03C6C" w:rsidP="00C03C6C">
      <w:pPr>
        <w:pStyle w:val="1"/>
        <w:shd w:val="clear" w:color="auto" w:fill="FFFFFF"/>
        <w:spacing w:before="0" w:after="184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</w:p>
    <w:p w:rsidR="00661D06" w:rsidRPr="00661D06" w:rsidRDefault="00717E2D" w:rsidP="00C03C6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661D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61D06" w:rsidRPr="00661D06" w:rsidRDefault="00661D06" w:rsidP="00661D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E039F" w:rsidRPr="00661D06" w:rsidRDefault="00717E2D" w:rsidP="00661D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61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6E2590" w:rsidRPr="00661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.З: Изучить матер</w:t>
      </w:r>
      <w:r w:rsidR="00661D06" w:rsidRPr="00661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иал и законспектировать основные  </w:t>
      </w:r>
      <w:r w:rsidR="006E2590" w:rsidRPr="00661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тезисы.</w:t>
      </w:r>
    </w:p>
    <w:p w:rsidR="00661D06" w:rsidRPr="00661D06" w:rsidRDefault="00661D06" w:rsidP="00402B0A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2B0A" w:rsidRPr="00661D06" w:rsidRDefault="006C60B7" w:rsidP="00402B0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1D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402B0A" w:rsidRPr="00661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тправляйте на электронный адрес:</w:t>
      </w:r>
    </w:p>
    <w:p w:rsidR="00932F61" w:rsidRPr="00661D06" w:rsidRDefault="00402B0A" w:rsidP="00B65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1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nadegda.hvaleva@yandex.ru</w:t>
      </w:r>
    </w:p>
    <w:p w:rsidR="00932F61" w:rsidRPr="00661D06" w:rsidRDefault="00932F61" w:rsidP="00932F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3C6C" w:rsidRDefault="00FD4F6B" w:rsidP="00C03C6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="00C03C6C"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Деревенская проза – одно из течений в отечественной литературе прошлого столетия. Зародилось он</w:t>
      </w:r>
      <w:r w:rsidR="00C03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 50годы.</w:t>
      </w:r>
      <w:r w:rsidR="00C03C6C"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рассказы и повести писателей-"деревенщиков" экранизированы как советскими, так и российскими кинематографистами. Творчество ярчайших представителей деревенскй прозы - тема статьи. Особенности деревенской прозы</w:t>
      </w:r>
      <w:r w:rsidR="00C03C6C" w:rsidRPr="007E6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Валентин</w:t>
      </w:r>
      <w:r w:rsidR="00C03C6C"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3C6C" w:rsidRPr="007E6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Овечкин </w:t>
      </w:r>
      <w:r w:rsidR="00C03C6C"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один из первых прозаиков, воспевших на страницах своих произведений жизнь русской глубинки. Само определение деревенская проза вошло в литературоведение не сразу. Принадлежность авторов, которых сегодня принято называть писателями-"деревенщиками", к определенному направлению в прозе долгое время ставилась под сомнение. Тем не менее со временем термин обрел право на существование. И произошло это после публикации рассказа Солженицына «Матренин двор». Под деревенской прозой понимать стали не просто произведения, посвященные жителям села, но и комплекс художественных и стилевых особенностей. В чем же они заключаются? Писатели-"деревенщики" в своих произведениях поднимали вопросы экологии, сохранения национальных русских традиций. Эти прозаики говорили об истории, культуре, нравственных аспектах в жизни обитателей глубинки. </w:t>
      </w:r>
    </w:p>
    <w:p w:rsidR="00C03C6C" w:rsidRDefault="00C03C6C" w:rsidP="00C03C6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ярчайших представителей деревенской прозы </w:t>
      </w:r>
      <w:r w:rsidRPr="007E6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Ф. Абрамов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своих небольших, емких произведениях он умел показать жизнь целого поколения, представители которого, как известно, особенно испытали на себе последствия исторических событий 20-х годов прошлого века, тяготы послевоенного времени. Но о творчестве этого прозаика будет вкратце рассказано ниже. Прежде стоит привести список писателей-"деревенщиков". Представители деревенской прозы У истоков литературного направления стоял Ф. Абрамов. В один ряд с этим писателем ставят также В. Белова и В. Распутина. Раскрыть тему русской деревенской прозы было бы невозможно без упоминания таких произведений, как «Царь-рыба» Астафьева, «Живая вода» Крупина и, конечно же, «Матренин двор» Солженицына. Важный 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вклад в развитие деревенской прозы внес Василий Шукшин. Яркий деревенский колорит присутствует на страницах книг Василия Белова. В перечень писателей, посвятивших свои произведения нравам и традициям русского села,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ходят также 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 Можаев, С. Залыгин. Интерес к писателям-"деревенщикам" наблюдался в 80-е годы. Однако с распадом СССР популярными стали другие жанры. Сегодня книги Василия Белова, Федора Абрамова, Валентина Распутина, рассказы Александра Солженицына обрели новую жизнь. Их регулярно переиздают, по ним снимают художественные фильмы (киноленты «Живи и помни» 2008 года, «Матренин двор» 2013 года</w:t>
      </w:r>
      <w:r w:rsidRPr="007E6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). </w:t>
      </w:r>
    </w:p>
    <w:p w:rsidR="00C03C6C" w:rsidRDefault="00C03C6C" w:rsidP="00C03C6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Федоров Абрамов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из известнейших представителей деревенской прозы родился в Архангельской области, но большую часть жизни провел в Ленинграде. Абрамов ушел добровольцем на фронт в 1941 году, прошел всю войну. И только после ее окончания смог получить высшее образование на факультете русской филологии. Абрамова называют патриархом деревенской прозы за ту скрупулезность, с которой он пытался постичь причины трагедии крестьянства, социальные особенности деревни. Обращение к этой теме поставило Абрамова в один ряд с самыми значимыми фигурами в советской литературе шестидесятых-семидесятых годов. Почему так много деревенских жителей было вынуждено покинуть в 50-е годы родной дом и отправиться в город? На этот вопрос Абрамов, наряду с Шукшиным и Распутины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пытается ответить в своих произведениях, давно ставших классикой русской прозы. При этом судьба героя, покинувшего деревню, всегда трагична. Стилю Абрамова, как и стилю других писателей-деревенщиков, не свойственна гротескность, образность. Наиболее значимое произведение в творчестве этого прозаика – роман «Братья и сестры».</w:t>
      </w:r>
    </w:p>
    <w:p w:rsidR="00C03C6C" w:rsidRDefault="00C03C6C" w:rsidP="00C03C6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1C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Василий Белов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писатель – уроженец деревни Тимониха Вологодской области. О тяготах деревенской жизни Белову был известно не понаслышке. Отец его погиб в годы ВОВ, мать, как и миллионы советских женщин, была вынуждена поднимать детей самостоятельно. А их у нее было пятеро. В одном из своих произведений, «Невозвратные годы», писатель поведал о жизни своих родственников – жителей деревни.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Много лет Белов прожил в Вологде, недалеко от своей малой родины, в которой черпал материал для литературного творчества. Широкую известность писателю принесла повесть «Обычное дело». И именно это произведение закрепило за ним звание одного из представителей деревенской прозы. В рассказах и повестях Белова нет резких сюжетных поворотов, в них мало событий и почти отсутствует интрига. Преимущество Белова – умение мастерски использовать народный язык, создавать яркие образы деревенских жителей.</w:t>
      </w:r>
    </w:p>
    <w:p w:rsidR="00C03C6C" w:rsidRDefault="00C03C6C" w:rsidP="00C03C6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6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Валентин Распутин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Известный прозаик однажды сказал, что рассказать о деревне, воспеть ее в своих произведениях – его долг. Он, как другие писатели, о которых идет речь в этой статье, вырос в селе. Окончил историко-филологический факультет. Дебютом в литературе стала публикация рассказа «Край возле самого неба». Известность же принесли «Деньги для Марии». В семидесятые годы книги Распутина Валентина 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Григорьевича пользовались немалой популярность у советской интеллигенции. Самые известные произведения – «Прощание с Матерой», «Живи и помни». Именно они поставили прозаика в ряд лучших современных русских писателей. ₽ Картофелекопалки! Мотоблоки Нева - Недорого! Другие книги Распутина Валентина Григорьевича – сборники, в которые вошли повести «Последний срок», «Дочь Ивана, мать Ивана», «Пожар» и рассказы «Костровые новых городов», «Сибирь, Сибирь». Не единожды кинематографисты обращались к творчеству этого писателя. Помимо «Живи и помни» стоит назвать и другие фильмы, созданные по произведениям Распутина. А именно: «Василий и Василиса», «Встреча», «Деньги для Марии», «Рудольфио». </w:t>
      </w:r>
    </w:p>
    <w:p w:rsidR="00C03C6C" w:rsidRPr="007E6C21" w:rsidRDefault="00C03C6C" w:rsidP="00C03C6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E6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Сергей Залыгин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представителям деревенской прозы нередко причисляют и этого автора. Залыгин Сергей Павлович на протяжении нескольких лет занимал должность редактора «Нового мира». Благодаря ему и еще некоторым литераторам в конце 80-х возобновилась публикация произведений Солженицына. Что же касается творчества самого Залыгина, то он создал такие рассказы, как «Оськин аргиш», «На Большую землю», «Утренний рейс», «Простые люди». Иван Акулов «Касьян Остудный» и «Царь-рыба» - повести, вошедшие в список самых значимых произведений деревенской прозы. Автор их – Акулов Иван Иванович – родился в крестьянской семье. В деревне будущий писатель прожил до девяти лет. А после семья переехала в город Свердловск. Иван Акулов прошел войну, демобилизован был в 1946 году в звании капитана. Творческий путь его начался в 50-е годы. Но, как ни странно, писать он начал не о войне. В своих литературных сочинениях он воссоздавал образы, запомнившиеся ему в детские годы, – образы простых деревенских жителей, перенесших немало невзгоды, но не утративших силу и веру. Василий Шукшин Стоит рассказать и об этом писателе, известном в роли не только представителя деревенской прозы, но и режиссера, сценариста, обладающего редким самобытным талантом. Василий Шукшин был родом из Алтайского края. Тема малой родины пролегла красной нитью в его творчестве. Герои его книг противоречивы, их нельзя отнести ни к отрицательным, ни к положительным персонажам. Образы Шукшина живые, настоящие. После окончания войны будущий писатель и режиссер, как и многие молодые люди, подался в большой город. Но образ деревни остался в его памяти, а позже появились на свет такие произведения малой прозы, как «Срезал», «Материнское сердце», «Калина красная». «Матренин двор» Солженицына не нельзя отнести к представителям деревенской прозы. Тем не менее рассказ «Матренин двор» - один из лучших произведений, отражающих жизнь сельских жителей. Героиня рассказа – женщина, лишенная корысти, зависти, злости. Составляющие ее жизни – любовь, сострадание, труд. И эта героиня – отнюдь не вымысел автора. С прототипом Матрены Солженицын познакомился в деревне Мильцево. Героиня рассказа Солженицына – малограмотная жительница села, но она привлекает внимание читателей, как сказал Твардовский, не меньше Анны Карениной. </w:t>
      </w:r>
    </w:p>
    <w:p w:rsidR="00C03C6C" w:rsidRPr="007E6C21" w:rsidRDefault="00C03C6C" w:rsidP="00C03C6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C03C6C" w:rsidRPr="007E6C21" w:rsidRDefault="00C03C6C" w:rsidP="00C03C6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E42D4F" w:rsidRDefault="00E42D4F" w:rsidP="00C03C6C">
      <w:pPr>
        <w:pStyle w:val="a4"/>
        <w:shd w:val="clear" w:color="auto" w:fill="FFFFFF"/>
        <w:spacing w:before="0" w:beforeAutospacing="0" w:after="153" w:afterAutospacing="0"/>
        <w:rPr>
          <w:ins w:id="0" w:author="Unknown"/>
          <w:rFonts w:ascii="Arial" w:hAnsi="Arial" w:cs="Arial"/>
          <w:color w:val="555555"/>
        </w:rPr>
      </w:pPr>
    </w:p>
    <w:p w:rsidR="00EB572C" w:rsidRPr="00336309" w:rsidRDefault="00EB572C" w:rsidP="00E42D4F">
      <w:pPr>
        <w:spacing w:after="270"/>
        <w:rPr>
          <w:sz w:val="28"/>
          <w:szCs w:val="28"/>
        </w:rPr>
      </w:pPr>
    </w:p>
    <w:sectPr w:rsidR="00EB572C" w:rsidRPr="00336309" w:rsidSect="00180D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D67" w:rsidRDefault="000E3D67" w:rsidP="00402B0A">
      <w:pPr>
        <w:spacing w:after="0" w:line="240" w:lineRule="auto"/>
      </w:pPr>
      <w:r>
        <w:separator/>
      </w:r>
    </w:p>
  </w:endnote>
  <w:endnote w:type="continuationSeparator" w:id="1">
    <w:p w:rsidR="000E3D67" w:rsidRDefault="000E3D67" w:rsidP="0040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D67" w:rsidRDefault="000E3D67" w:rsidP="00402B0A">
      <w:pPr>
        <w:spacing w:after="0" w:line="240" w:lineRule="auto"/>
      </w:pPr>
      <w:r>
        <w:separator/>
      </w:r>
    </w:p>
  </w:footnote>
  <w:footnote w:type="continuationSeparator" w:id="1">
    <w:p w:rsidR="000E3D67" w:rsidRDefault="000E3D67" w:rsidP="0040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4F" w:rsidRDefault="00E42D4F" w:rsidP="00E42D4F">
    <w:pPr>
      <w:pStyle w:val="a5"/>
      <w:tabs>
        <w:tab w:val="clear" w:pos="4677"/>
        <w:tab w:val="clear" w:pos="9355"/>
        <w:tab w:val="left" w:pos="643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3A5"/>
    <w:multiLevelType w:val="multilevel"/>
    <w:tmpl w:val="E084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84140"/>
    <w:multiLevelType w:val="multilevel"/>
    <w:tmpl w:val="C8EE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05BEC"/>
    <w:multiLevelType w:val="multilevel"/>
    <w:tmpl w:val="89CE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92646"/>
    <w:multiLevelType w:val="multilevel"/>
    <w:tmpl w:val="0B34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A2620"/>
    <w:multiLevelType w:val="multilevel"/>
    <w:tmpl w:val="C11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63362"/>
    <w:multiLevelType w:val="multilevel"/>
    <w:tmpl w:val="E818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D9"/>
    <w:rsid w:val="00051250"/>
    <w:rsid w:val="0006357D"/>
    <w:rsid w:val="0006535C"/>
    <w:rsid w:val="00073B85"/>
    <w:rsid w:val="000B22C8"/>
    <w:rsid w:val="000E0124"/>
    <w:rsid w:val="000E15CF"/>
    <w:rsid w:val="000E3236"/>
    <w:rsid w:val="000E3D67"/>
    <w:rsid w:val="000F28E2"/>
    <w:rsid w:val="00126CA2"/>
    <w:rsid w:val="00180DC5"/>
    <w:rsid w:val="001E42BF"/>
    <w:rsid w:val="00251DF9"/>
    <w:rsid w:val="00270A48"/>
    <w:rsid w:val="002B5C8E"/>
    <w:rsid w:val="002D1490"/>
    <w:rsid w:val="00331217"/>
    <w:rsid w:val="00336309"/>
    <w:rsid w:val="00380601"/>
    <w:rsid w:val="00396264"/>
    <w:rsid w:val="003C1D25"/>
    <w:rsid w:val="003C672F"/>
    <w:rsid w:val="00400462"/>
    <w:rsid w:val="00402B0A"/>
    <w:rsid w:val="0043663A"/>
    <w:rsid w:val="00437E46"/>
    <w:rsid w:val="004A2A2B"/>
    <w:rsid w:val="0050169C"/>
    <w:rsid w:val="0050342C"/>
    <w:rsid w:val="00510EF5"/>
    <w:rsid w:val="005633D8"/>
    <w:rsid w:val="00577F57"/>
    <w:rsid w:val="005B0BDB"/>
    <w:rsid w:val="005B212C"/>
    <w:rsid w:val="005B3F95"/>
    <w:rsid w:val="005E2232"/>
    <w:rsid w:val="006014E3"/>
    <w:rsid w:val="0060195A"/>
    <w:rsid w:val="00602855"/>
    <w:rsid w:val="00623AC6"/>
    <w:rsid w:val="00646BF6"/>
    <w:rsid w:val="00661D06"/>
    <w:rsid w:val="006C60B7"/>
    <w:rsid w:val="006E2590"/>
    <w:rsid w:val="007022A9"/>
    <w:rsid w:val="00717E2D"/>
    <w:rsid w:val="00722C6C"/>
    <w:rsid w:val="007453C9"/>
    <w:rsid w:val="007514A9"/>
    <w:rsid w:val="007C53AC"/>
    <w:rsid w:val="0082133B"/>
    <w:rsid w:val="0087352F"/>
    <w:rsid w:val="00882622"/>
    <w:rsid w:val="00882DB8"/>
    <w:rsid w:val="008945CE"/>
    <w:rsid w:val="008D4E79"/>
    <w:rsid w:val="008E7586"/>
    <w:rsid w:val="008F5325"/>
    <w:rsid w:val="00932F3A"/>
    <w:rsid w:val="00932F61"/>
    <w:rsid w:val="009400ED"/>
    <w:rsid w:val="00961340"/>
    <w:rsid w:val="009857CD"/>
    <w:rsid w:val="0099559B"/>
    <w:rsid w:val="009E1A03"/>
    <w:rsid w:val="009E1DB0"/>
    <w:rsid w:val="009E4935"/>
    <w:rsid w:val="00A343DD"/>
    <w:rsid w:val="00A504E5"/>
    <w:rsid w:val="00A818B8"/>
    <w:rsid w:val="00A86FB4"/>
    <w:rsid w:val="00A915BD"/>
    <w:rsid w:val="00AF42A0"/>
    <w:rsid w:val="00B23880"/>
    <w:rsid w:val="00B5342A"/>
    <w:rsid w:val="00B65C60"/>
    <w:rsid w:val="00B74D14"/>
    <w:rsid w:val="00BC69D9"/>
    <w:rsid w:val="00BD4847"/>
    <w:rsid w:val="00C03C6C"/>
    <w:rsid w:val="00C16183"/>
    <w:rsid w:val="00C63DB2"/>
    <w:rsid w:val="00C67FB1"/>
    <w:rsid w:val="00C7319D"/>
    <w:rsid w:val="00C74B04"/>
    <w:rsid w:val="00CB7089"/>
    <w:rsid w:val="00CC1D83"/>
    <w:rsid w:val="00CD2A8D"/>
    <w:rsid w:val="00D13732"/>
    <w:rsid w:val="00D317F9"/>
    <w:rsid w:val="00D453E4"/>
    <w:rsid w:val="00D7170A"/>
    <w:rsid w:val="00DA4BAA"/>
    <w:rsid w:val="00DC1CB0"/>
    <w:rsid w:val="00DD573A"/>
    <w:rsid w:val="00DD5744"/>
    <w:rsid w:val="00DE039F"/>
    <w:rsid w:val="00E01119"/>
    <w:rsid w:val="00E0669F"/>
    <w:rsid w:val="00E32836"/>
    <w:rsid w:val="00E42D4F"/>
    <w:rsid w:val="00E91E54"/>
    <w:rsid w:val="00EB572C"/>
    <w:rsid w:val="00EC57AA"/>
    <w:rsid w:val="00ED21D6"/>
    <w:rsid w:val="00FA729E"/>
    <w:rsid w:val="00FB1BD6"/>
    <w:rsid w:val="00FD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next w:val="a"/>
    <w:link w:val="10"/>
    <w:uiPriority w:val="9"/>
    <w:qFormat/>
    <w:rsid w:val="00EB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C69D9"/>
  </w:style>
  <w:style w:type="character" w:styleId="a3">
    <w:name w:val="Hyperlink"/>
    <w:basedOn w:val="a0"/>
    <w:uiPriority w:val="99"/>
    <w:semiHidden/>
    <w:unhideWhenUsed/>
    <w:rsid w:val="00BC6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57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5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5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5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5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2B0A"/>
  </w:style>
  <w:style w:type="paragraph" w:styleId="a7">
    <w:name w:val="footer"/>
    <w:basedOn w:val="a"/>
    <w:link w:val="a8"/>
    <w:uiPriority w:val="99"/>
    <w:semiHidden/>
    <w:unhideWhenUsed/>
    <w:rsid w:val="0040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B0A"/>
  </w:style>
  <w:style w:type="paragraph" w:customStyle="1" w:styleId="c8">
    <w:name w:val="c8"/>
    <w:basedOn w:val="a"/>
    <w:rsid w:val="00D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5744"/>
  </w:style>
  <w:style w:type="character" w:customStyle="1" w:styleId="c6">
    <w:name w:val="c6"/>
    <w:basedOn w:val="a0"/>
    <w:rsid w:val="00DD5744"/>
  </w:style>
  <w:style w:type="paragraph" w:customStyle="1" w:styleId="c5">
    <w:name w:val="c5"/>
    <w:basedOn w:val="a"/>
    <w:rsid w:val="00D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5744"/>
  </w:style>
  <w:style w:type="character" w:styleId="a9">
    <w:name w:val="Emphasis"/>
    <w:basedOn w:val="a0"/>
    <w:uiPriority w:val="20"/>
    <w:qFormat/>
    <w:rsid w:val="00602855"/>
    <w:rPr>
      <w:i/>
      <w:iCs/>
    </w:rPr>
  </w:style>
  <w:style w:type="character" w:styleId="aa">
    <w:name w:val="Strong"/>
    <w:basedOn w:val="a0"/>
    <w:uiPriority w:val="22"/>
    <w:qFormat/>
    <w:rsid w:val="006028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D4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ownload-title">
    <w:name w:val="download-title"/>
    <w:basedOn w:val="a"/>
    <w:rsid w:val="00FD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-size">
    <w:name w:val="attachment-size"/>
    <w:basedOn w:val="a0"/>
    <w:rsid w:val="00FD4F6B"/>
  </w:style>
  <w:style w:type="character" w:customStyle="1" w:styleId="attachment-label">
    <w:name w:val="attachment-label"/>
    <w:basedOn w:val="a0"/>
    <w:rsid w:val="00FD4F6B"/>
  </w:style>
  <w:style w:type="character" w:customStyle="1" w:styleId="attachment-downloads">
    <w:name w:val="attachment-downloads"/>
    <w:basedOn w:val="a0"/>
    <w:rsid w:val="00FD4F6B"/>
  </w:style>
  <w:style w:type="character" w:customStyle="1" w:styleId="crptitle">
    <w:name w:val="crp_title"/>
    <w:basedOn w:val="a0"/>
    <w:rsid w:val="00FD4F6B"/>
  </w:style>
  <w:style w:type="character" w:customStyle="1" w:styleId="by-author">
    <w:name w:val="by-author"/>
    <w:basedOn w:val="a0"/>
    <w:rsid w:val="00FD4F6B"/>
  </w:style>
  <w:style w:type="character" w:customStyle="1" w:styleId="author">
    <w:name w:val="author"/>
    <w:basedOn w:val="a0"/>
    <w:rsid w:val="00FD4F6B"/>
  </w:style>
  <w:style w:type="character" w:customStyle="1" w:styleId="nav-previous">
    <w:name w:val="nav-previous"/>
    <w:basedOn w:val="a0"/>
    <w:rsid w:val="00FD4F6B"/>
  </w:style>
  <w:style w:type="character" w:customStyle="1" w:styleId="meta-nav">
    <w:name w:val="meta-nav"/>
    <w:basedOn w:val="a0"/>
    <w:rsid w:val="00FD4F6B"/>
  </w:style>
  <w:style w:type="character" w:customStyle="1" w:styleId="nav-next">
    <w:name w:val="nav-next"/>
    <w:basedOn w:val="a0"/>
    <w:rsid w:val="00FD4F6B"/>
  </w:style>
  <w:style w:type="paragraph" w:customStyle="1" w:styleId="must-log-in">
    <w:name w:val="must-log-in"/>
    <w:basedOn w:val="a"/>
    <w:rsid w:val="00FD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033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4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6154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5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17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9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7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723">
          <w:marLeft w:val="306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1843">
                          <w:marLeft w:val="585"/>
                          <w:marRight w:val="585"/>
                          <w:marTop w:val="123"/>
                          <w:marBottom w:val="123"/>
                          <w:divBdr>
                            <w:top w:val="dashed" w:sz="6" w:space="4" w:color="787878"/>
                            <w:left w:val="dashed" w:sz="6" w:space="4" w:color="787878"/>
                            <w:bottom w:val="dashed" w:sz="6" w:space="4" w:color="787878"/>
                            <w:right w:val="dashed" w:sz="6" w:space="4" w:color="787878"/>
                          </w:divBdr>
                        </w:div>
                        <w:div w:id="987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998">
                          <w:marLeft w:val="0"/>
                          <w:marRight w:val="0"/>
                          <w:marTop w:val="3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andrei81.10@mail.ru</cp:lastModifiedBy>
  <cp:revision>2</cp:revision>
  <dcterms:created xsi:type="dcterms:W3CDTF">2020-04-26T11:21:00Z</dcterms:created>
  <dcterms:modified xsi:type="dcterms:W3CDTF">2020-04-26T11:21:00Z</dcterms:modified>
</cp:coreProperties>
</file>