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A" w:rsidRPr="00370C1B" w:rsidRDefault="00BC69D9" w:rsidP="00D7170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753300"/>
          <w:sz w:val="25"/>
          <w:lang w:eastAsia="ru-RU"/>
        </w:rPr>
        <w:t>Тема урока</w:t>
      </w:r>
      <w:proofErr w:type="gramStart"/>
      <w:r>
        <w:rPr>
          <w:rFonts w:ascii="Arial" w:eastAsia="Times New Roman" w:hAnsi="Arial" w:cs="Arial"/>
          <w:b/>
          <w:bCs/>
          <w:color w:val="753300"/>
          <w:sz w:val="25"/>
          <w:lang w:eastAsia="ru-RU"/>
        </w:rPr>
        <w:t xml:space="preserve"> </w:t>
      </w:r>
      <w:r w:rsidR="005633D8">
        <w:rPr>
          <w:rFonts w:ascii="Arial" w:eastAsia="Times New Roman" w:hAnsi="Arial" w:cs="Arial"/>
          <w:b/>
          <w:bCs/>
          <w:color w:val="753300"/>
          <w:sz w:val="25"/>
          <w:lang w:eastAsia="ru-RU"/>
        </w:rPr>
        <w:t>:</w:t>
      </w:r>
      <w:proofErr w:type="gramEnd"/>
      <w:r w:rsidR="00D7170A" w:rsidRPr="00D7170A">
        <w:rPr>
          <w:rFonts w:ascii="Times New Roman" w:hAnsi="Times New Roman"/>
          <w:bCs/>
          <w:sz w:val="28"/>
          <w:szCs w:val="28"/>
        </w:rPr>
        <w:t xml:space="preserve"> </w:t>
      </w:r>
      <w:r w:rsidR="00D7170A" w:rsidRPr="00370C1B">
        <w:rPr>
          <w:rFonts w:ascii="Times New Roman" w:hAnsi="Times New Roman"/>
          <w:bCs/>
          <w:sz w:val="28"/>
          <w:szCs w:val="28"/>
        </w:rPr>
        <w:t xml:space="preserve">Финал романа «Тихий Дон». Многоплановость повествования. Традиции Л.Н.Толстого в романе  М.Шолохова. Своеобразие художественной манеры писателя. </w:t>
      </w:r>
    </w:p>
    <w:p w:rsidR="00BC69D9" w:rsidRDefault="00BC69D9" w:rsidP="00BC69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25"/>
          <w:lang w:eastAsia="ru-RU"/>
        </w:rPr>
      </w:pPr>
    </w:p>
    <w:p w:rsidR="00BC69D9" w:rsidRDefault="00BC69D9" w:rsidP="00BC69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753300"/>
          <w:sz w:val="25"/>
          <w:lang w:eastAsia="ru-RU"/>
        </w:rPr>
      </w:pPr>
    </w:p>
    <w:p w:rsidR="00BC69D9" w:rsidRPr="00BC69D9" w:rsidRDefault="00BC69D9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</w:pPr>
    </w:p>
    <w:p w:rsidR="00BC69D9" w:rsidRDefault="00BC69D9" w:rsidP="00BC69D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C69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ДЗ</w:t>
      </w:r>
      <w:r w:rsidR="005633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>:</w:t>
      </w:r>
      <w:r w:rsidR="004004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lang w:eastAsia="ru-RU"/>
        </w:rPr>
        <w:t xml:space="preserve">  Изучить материал и записать основные тезисы.</w:t>
      </w:r>
    </w:p>
    <w:p w:rsidR="00BC69D9" w:rsidRPr="00BC69D9" w:rsidRDefault="00BC69D9" w:rsidP="00BC69D9">
      <w:pPr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BC69D9" w:rsidRPr="00BC69D9" w:rsidRDefault="00BC69D9" w:rsidP="00BC69D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69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о</w:t>
      </w:r>
      <w:r w:rsidRPr="00BC69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BC69D9" w:rsidRPr="00BC69D9" w:rsidRDefault="00BC69D9" w:rsidP="00BC6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6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EB572C" w:rsidRDefault="00EB572C" w:rsidP="00BC69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5"/>
          <w:szCs w:val="25"/>
          <w:lang w:eastAsia="ru-RU"/>
        </w:rPr>
      </w:pPr>
    </w:p>
    <w:p w:rsidR="00EB572C" w:rsidRDefault="00EB572C" w:rsidP="00EB572C">
      <w:pPr>
        <w:pStyle w:val="z-"/>
        <w:rPr>
          <w:vanish w:val="0"/>
        </w:rPr>
      </w:pPr>
    </w:p>
    <w:p w:rsidR="00EB572C" w:rsidRDefault="00EB572C" w:rsidP="00EB572C">
      <w:pPr>
        <w:pStyle w:val="z-"/>
        <w:rPr>
          <w:vanish w:val="0"/>
        </w:rPr>
      </w:pPr>
    </w:p>
    <w:p w:rsidR="00EB572C" w:rsidRDefault="00EB572C" w:rsidP="00EB572C">
      <w:pPr>
        <w:pStyle w:val="z-"/>
        <w:rPr>
          <w:vanish w:val="0"/>
        </w:rPr>
      </w:pPr>
    </w:p>
    <w:p w:rsidR="00EB572C" w:rsidRDefault="00EB572C" w:rsidP="00EB572C">
      <w:pPr>
        <w:pStyle w:val="z-"/>
      </w:pPr>
      <w:r>
        <w:t>Начало формы</w:t>
      </w:r>
    </w:p>
    <w:p w:rsidR="00EB572C" w:rsidRDefault="00EB572C" w:rsidP="00EB572C">
      <w:pPr>
        <w:pStyle w:val="1"/>
        <w:shd w:val="clear" w:color="auto" w:fill="FFFFFF"/>
        <w:spacing w:before="0" w:after="184"/>
        <w:textAlignment w:val="baseline"/>
        <w:rPr>
          <w:rFonts w:ascii="Arial" w:hAnsi="Arial" w:cs="Arial"/>
          <w:color w:val="444444"/>
          <w:spacing w:val="-15"/>
          <w:sz w:val="43"/>
          <w:szCs w:val="43"/>
        </w:rPr>
      </w:pPr>
      <w:r>
        <w:rPr>
          <w:rFonts w:ascii="Arial" w:hAnsi="Arial" w:cs="Arial"/>
          <w:color w:val="444444"/>
          <w:spacing w:val="-15"/>
          <w:sz w:val="43"/>
          <w:szCs w:val="43"/>
        </w:rPr>
        <w:t>В чем, смысл финала романа “Тихий Дон”?</w:t>
      </w:r>
    </w:p>
    <w:p w:rsidR="00EB572C" w:rsidRDefault="00EB572C" w:rsidP="00EB572C">
      <w:pPr>
        <w:shd w:val="clear" w:color="auto" w:fill="FFFFFF"/>
        <w:spacing w:line="337" w:lineRule="atLeast"/>
        <w:textAlignment w:val="baseline"/>
        <w:rPr>
          <w:ins w:id="0" w:author="Unknown"/>
          <w:rFonts w:ascii="inherit" w:hAnsi="inherit" w:cs="Times New Roman"/>
          <w:sz w:val="25"/>
          <w:szCs w:val="25"/>
        </w:rPr>
      </w:pPr>
      <w:ins w:id="1" w:author="Unknown">
        <w:r>
          <w:rPr>
            <w:rFonts w:ascii="Helvetica" w:hAnsi="Helvetica" w:cs="Helvetica"/>
            <w:color w:val="000000"/>
            <w:sz w:val="25"/>
            <w:szCs w:val="25"/>
          </w:rPr>
          <w:br/>
        </w:r>
        <w:r>
          <w:rPr>
            <w:rFonts w:ascii="Helvetica" w:hAnsi="Helvetica" w:cs="Helvetica"/>
            <w:color w:val="000000"/>
            <w:sz w:val="25"/>
            <w:szCs w:val="25"/>
          </w:rPr>
          <w:br/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2" w:author="Unknown"/>
          <w:rFonts w:ascii="Helvetica" w:hAnsi="Helvetica" w:cs="Helvetica"/>
          <w:color w:val="000000"/>
          <w:sz w:val="25"/>
          <w:szCs w:val="25"/>
        </w:rPr>
      </w:pPr>
      <w:ins w:id="3" w:author="Unknown">
        <w:r>
          <w:rPr>
            <w:rFonts w:ascii="Helvetica" w:hAnsi="Helvetica" w:cs="Helvetica"/>
            <w:color w:val="000000"/>
            <w:sz w:val="25"/>
            <w:szCs w:val="25"/>
          </w:rPr>
          <w:t>Роман-эпопея М. А. Шолохова “Тихий Дон”, несомненно, является наиболее значительным его произведением. Автору удивительно хорошо удалось показать жизнь донского казачества на фоне конкретных исторических событий. Роман-эпопея охватывает период великих потрясений в России, раскрывает и показывает судьбы многих людей, связанных с этими событиями. Жизнь донского казачества автор определяет двумя понятиями – казаки являются воинами и хлеборобами одновременно.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4" w:author="Unknown"/>
          <w:rFonts w:ascii="Helvetica" w:hAnsi="Helvetica" w:cs="Helvetica"/>
          <w:color w:val="000000"/>
          <w:sz w:val="25"/>
          <w:szCs w:val="25"/>
        </w:rPr>
      </w:pPr>
      <w:ins w:id="5" w:author="Unknown">
        <w:r>
          <w:rPr>
            <w:rFonts w:ascii="Helvetica" w:hAnsi="Helvetica" w:cs="Helvetica"/>
            <w:color w:val="000000"/>
            <w:sz w:val="25"/>
            <w:szCs w:val="25"/>
          </w:rPr>
          <w:t>Исторически казачество образовалось на границах России, где были часты</w:t>
        </w:r>
      </w:ins>
    </w:p>
    <w:p w:rsidR="00EB572C" w:rsidRDefault="00EB572C" w:rsidP="00EB572C">
      <w:pPr>
        <w:shd w:val="clear" w:color="auto" w:fill="FFFFFF"/>
        <w:spacing w:line="337" w:lineRule="atLeast"/>
        <w:textAlignment w:val="baseline"/>
        <w:rPr>
          <w:ins w:id="6" w:author="Unknown"/>
          <w:rFonts w:ascii="inherit" w:hAnsi="inherit" w:cs="Times New Roman"/>
          <w:sz w:val="25"/>
          <w:szCs w:val="25"/>
        </w:rPr>
      </w:pPr>
      <w:ins w:id="7" w:author="Unknown">
        <w:r>
          <w:rPr>
            <w:rFonts w:ascii="Helvetica" w:hAnsi="Helvetica" w:cs="Helvetica"/>
            <w:color w:val="000000"/>
            <w:sz w:val="25"/>
            <w:szCs w:val="25"/>
            <w:shd w:val="clear" w:color="auto" w:fill="FFFFFF"/>
          </w:rPr>
          <w:t>вражеские набеги, поэтому казаки вынуждены с оружием в руках вставать на защиту своей земли, которая отличалась особенным плодородием и сторицей вознаграждала за вложенный в нее труд. Основную массу казачества составляли крестьяне, бежавшие от помещиков из России в поисках свободной земли. Поэтому казаки в первую очередь являются земледельцами, хорошими хозяевами.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8" w:author="Unknown"/>
          <w:rFonts w:ascii="Helvetica" w:hAnsi="Helvetica" w:cs="Helvetica"/>
          <w:color w:val="000000"/>
          <w:sz w:val="25"/>
          <w:szCs w:val="25"/>
        </w:rPr>
      </w:pPr>
      <w:ins w:id="9" w:author="Unknown">
        <w:r>
          <w:rPr>
            <w:rFonts w:ascii="Helvetica" w:hAnsi="Helvetica" w:cs="Helvetica"/>
            <w:color w:val="000000"/>
            <w:sz w:val="25"/>
            <w:szCs w:val="25"/>
          </w:rPr>
          <w:t>Земля для них – это и солнца дар, и обычная пашня, где бредут за волами с плугом казаки, и сенокосы в пойме Дона.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10" w:author="Unknown"/>
          <w:rFonts w:ascii="Helvetica" w:hAnsi="Helvetica" w:cs="Helvetica"/>
          <w:color w:val="000000"/>
          <w:sz w:val="25"/>
          <w:szCs w:val="25"/>
        </w:rPr>
      </w:pPr>
      <w:ins w:id="11" w:author="Unknown">
        <w:r>
          <w:rPr>
            <w:rFonts w:ascii="Helvetica" w:hAnsi="Helvetica" w:cs="Helvetica"/>
            <w:color w:val="000000"/>
            <w:sz w:val="25"/>
            <w:szCs w:val="25"/>
          </w:rPr>
          <w:t>Но понятие земли в романе представлено более обширно. Для казака это еще и любовь, и дом со спокойной, размеренной жизнью,</w:t>
        </w:r>
      </w:ins>
    </w:p>
    <w:p w:rsidR="00EB572C" w:rsidRDefault="00EB572C" w:rsidP="00EB572C">
      <w:pPr>
        <w:shd w:val="clear" w:color="auto" w:fill="FFFFFF"/>
        <w:spacing w:line="337" w:lineRule="atLeast"/>
        <w:textAlignment w:val="baseline"/>
        <w:rPr>
          <w:ins w:id="12" w:author="Unknown"/>
          <w:rFonts w:ascii="inherit" w:hAnsi="inherit" w:cs="Times New Roman"/>
          <w:sz w:val="25"/>
          <w:szCs w:val="25"/>
        </w:rPr>
      </w:pPr>
      <w:ins w:id="13" w:author="Unknown">
        <w:r>
          <w:rPr>
            <w:rFonts w:ascii="Helvetica" w:hAnsi="Helvetica" w:cs="Helvetica"/>
            <w:color w:val="000000"/>
            <w:sz w:val="25"/>
            <w:szCs w:val="25"/>
            <w:shd w:val="clear" w:color="auto" w:fill="FFFFFF"/>
          </w:rPr>
          <w:t>и свобода, и, самое главное, это Родина. Жизнь немыслима без всего этого.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14" w:author="Unknown"/>
          <w:rFonts w:ascii="Helvetica" w:hAnsi="Helvetica" w:cs="Helvetica"/>
          <w:color w:val="000000"/>
          <w:sz w:val="25"/>
          <w:szCs w:val="25"/>
        </w:rPr>
      </w:pPr>
      <w:ins w:id="15" w:author="Unknown">
        <w:r>
          <w:rPr>
            <w:rFonts w:ascii="Helvetica" w:hAnsi="Helvetica" w:cs="Helvetica"/>
            <w:color w:val="000000"/>
            <w:sz w:val="25"/>
            <w:szCs w:val="25"/>
          </w:rPr>
          <w:lastRenderedPageBreak/>
          <w:t>Драматичность судеб донского казачества наиболее ярко открывается в истории жизни Григория Мелехова. Этому мужественному и открытому душой человеку выпало на долю, можно сказать, все, что определяло век, – война мировая и война гражданская, революция и контрреволюция, уничтожение казачества, крестьянства</w:t>
        </w:r>
        <w:proofErr w:type="gramStart"/>
        <w:r>
          <w:rPr>
            <w:rFonts w:ascii="Helvetica" w:hAnsi="Helvetica" w:cs="Helvetica"/>
            <w:color w:val="000000"/>
            <w:sz w:val="25"/>
            <w:szCs w:val="25"/>
          </w:rPr>
          <w:t>… К</w:t>
        </w:r>
        <w:proofErr w:type="gramEnd"/>
        <w:r>
          <w:rPr>
            <w:rFonts w:ascii="Helvetica" w:hAnsi="Helvetica" w:cs="Helvetica"/>
            <w:color w:val="000000"/>
            <w:sz w:val="25"/>
            <w:szCs w:val="25"/>
          </w:rPr>
          <w:t>ажется, нет таких испытаний для человеческого достоинства и свободы, через которые, как сквозь строй, время не прогнало бы его. В человеческой натуре Григория Мелехова переплелись казачья вольность и судьба народа.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16" w:author="Unknown"/>
          <w:rFonts w:ascii="Helvetica" w:hAnsi="Helvetica" w:cs="Helvetica"/>
          <w:color w:val="000000"/>
          <w:sz w:val="25"/>
          <w:szCs w:val="25"/>
        </w:rPr>
      </w:pPr>
      <w:ins w:id="17" w:author="Unknown">
        <w:r>
          <w:rPr>
            <w:rFonts w:ascii="Helvetica" w:hAnsi="Helvetica" w:cs="Helvetica"/>
            <w:color w:val="000000"/>
            <w:sz w:val="25"/>
            <w:szCs w:val="25"/>
          </w:rPr>
          <w:t>То, что мы узнаем из первых глав о молодом парне Гришке, – уже бунт, вызов насилию и несвободе. Если хуторская мораль запрещает ему любить любимую, если строгий “домострой” семьи хочет решить его судьбу по-своему, то и он им отвечает по-своему – уходит с Аксиньей, чтобы жить, как душа велит.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18" w:author="Unknown"/>
          <w:rFonts w:ascii="Helvetica" w:hAnsi="Helvetica" w:cs="Helvetica"/>
          <w:color w:val="000000"/>
          <w:sz w:val="25"/>
          <w:szCs w:val="25"/>
        </w:rPr>
      </w:pPr>
      <w:ins w:id="19" w:author="Unknown">
        <w:r>
          <w:rPr>
            <w:rFonts w:ascii="Helvetica" w:hAnsi="Helvetica" w:cs="Helvetica"/>
            <w:color w:val="000000"/>
            <w:sz w:val="25"/>
            <w:szCs w:val="25"/>
          </w:rPr>
          <w:t xml:space="preserve">Революция казалась спасением для таких, как Мелехов, ведь слова свободы были начертаны на самих ее знаменах. Но не было в жизни Григория большего разочарования, чем реальность красного лагеря, где царило </w:t>
        </w:r>
        <w:proofErr w:type="gramStart"/>
        <w:r>
          <w:rPr>
            <w:rFonts w:ascii="Helvetica" w:hAnsi="Helvetica" w:cs="Helvetica"/>
            <w:color w:val="000000"/>
            <w:sz w:val="25"/>
            <w:szCs w:val="25"/>
          </w:rPr>
          <w:t>все</w:t>
        </w:r>
        <w:proofErr w:type="gramEnd"/>
        <w:r>
          <w:rPr>
            <w:rFonts w:ascii="Helvetica" w:hAnsi="Helvetica" w:cs="Helvetica"/>
            <w:color w:val="000000"/>
            <w:sz w:val="25"/>
            <w:szCs w:val="25"/>
          </w:rPr>
          <w:t xml:space="preserve"> то же бесправие, а насилие над человеческой личностью оказалось главным оружием в борьбе за грядущее счастье. Перечеркивая все представления о мужской, казацкой чести на войне, по приказу </w:t>
        </w:r>
        <w:proofErr w:type="spellStart"/>
        <w:r>
          <w:rPr>
            <w:rFonts w:ascii="Helvetica" w:hAnsi="Helvetica" w:cs="Helvetica"/>
            <w:color w:val="000000"/>
            <w:sz w:val="25"/>
            <w:szCs w:val="25"/>
          </w:rPr>
          <w:t>Подтелкова</w:t>
        </w:r>
        <w:proofErr w:type="spellEnd"/>
        <w:r>
          <w:rPr>
            <w:rFonts w:ascii="Helvetica" w:hAnsi="Helvetica" w:cs="Helvetica"/>
            <w:color w:val="000000"/>
            <w:sz w:val="25"/>
            <w:szCs w:val="25"/>
          </w:rPr>
          <w:t xml:space="preserve"> защитники свободы, как капусту, секут саблями безоружных пленных.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20" w:author="Unknown"/>
          <w:rFonts w:ascii="Helvetica" w:hAnsi="Helvetica" w:cs="Helvetica"/>
          <w:color w:val="000000"/>
          <w:sz w:val="25"/>
          <w:szCs w:val="25"/>
        </w:rPr>
      </w:pPr>
      <w:ins w:id="21" w:author="Unknown">
        <w:r>
          <w:rPr>
            <w:rFonts w:ascii="Helvetica" w:hAnsi="Helvetica" w:cs="Helvetica"/>
            <w:color w:val="000000"/>
            <w:sz w:val="25"/>
            <w:szCs w:val="25"/>
          </w:rPr>
          <w:t>А впереди будет еще и комиссар Малкин, изощренно издевающийся над казаками в захваченной станице, и бесчинства бойцов Тираспольского отряда 2-й Социалистической армии, грабящих хутора и насилующих казачек. Да и самого Григория, едва он вернется в родной хутор Татарский, чтобы залечить рану и как-то разобраться в сумятице мыслей, вчерашние товарищи станут травить, как дикого зверя. Поэтому, когда займется казачий мятеж, покажется Мелехову, что вот наконец и определилось все – и для него самого, и для родного края: “Надо биться с теми, кто хочет отнять жизнь, право на нее…” – он мчится в сражение с “</w:t>
        </w:r>
        <w:proofErr w:type="spellStart"/>
        <w:r>
          <w:rPr>
            <w:rFonts w:ascii="Helvetica" w:hAnsi="Helvetica" w:cs="Helvetica"/>
            <w:color w:val="000000"/>
            <w:sz w:val="25"/>
            <w:szCs w:val="25"/>
          </w:rPr>
          <w:t>краснопузыми</w:t>
        </w:r>
        <w:proofErr w:type="spellEnd"/>
        <w:r>
          <w:rPr>
            <w:rFonts w:ascii="Helvetica" w:hAnsi="Helvetica" w:cs="Helvetica"/>
            <w:color w:val="000000"/>
            <w:sz w:val="25"/>
            <w:szCs w:val="25"/>
          </w:rPr>
          <w:t>”, запалив коня, и будущее ему представляется как прямой, ясно высвеченный ночным месяцем шлях…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22" w:author="Unknown"/>
          <w:rFonts w:ascii="Helvetica" w:hAnsi="Helvetica" w:cs="Helvetica"/>
          <w:color w:val="000000"/>
          <w:sz w:val="25"/>
          <w:szCs w:val="25"/>
        </w:rPr>
      </w:pPr>
      <w:ins w:id="23" w:author="Unknown">
        <w:r>
          <w:rPr>
            <w:rFonts w:ascii="Helvetica" w:hAnsi="Helvetica" w:cs="Helvetica"/>
            <w:color w:val="000000"/>
            <w:sz w:val="25"/>
            <w:szCs w:val="25"/>
          </w:rPr>
          <w:t>Между тем впереди только новые крушения. Ждет его горькое прозрение в мятеже, когда придется признать: “Неправильный у жизни ход…” Ожившая было надежда, что можно как-то заново “переиграть жизнь”, в коннице Буденного обернется еще одной развеявшейся иллюзией, и он скажет своему дружку Мишке Кошевому: “Все мне надоело: и революция, и контрреволюция</w:t>
        </w:r>
        <w:proofErr w:type="gramStart"/>
        <w:r>
          <w:rPr>
            <w:rFonts w:ascii="Helvetica" w:hAnsi="Helvetica" w:cs="Helvetica"/>
            <w:color w:val="000000"/>
            <w:sz w:val="25"/>
            <w:szCs w:val="25"/>
          </w:rPr>
          <w:t>… Х</w:t>
        </w:r>
        <w:proofErr w:type="gramEnd"/>
        <w:r>
          <w:rPr>
            <w:rFonts w:ascii="Helvetica" w:hAnsi="Helvetica" w:cs="Helvetica"/>
            <w:color w:val="000000"/>
            <w:sz w:val="25"/>
            <w:szCs w:val="25"/>
          </w:rPr>
          <w:t>очу жить возле своих детишек…” Но и это явилось временной передышкой.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24" w:author="Unknown"/>
          <w:rFonts w:ascii="Helvetica" w:hAnsi="Helvetica" w:cs="Helvetica"/>
          <w:color w:val="000000"/>
          <w:sz w:val="25"/>
          <w:szCs w:val="25"/>
        </w:rPr>
      </w:pPr>
      <w:ins w:id="25" w:author="Unknown">
        <w:r>
          <w:rPr>
            <w:rFonts w:ascii="Helvetica" w:hAnsi="Helvetica" w:cs="Helvetica"/>
            <w:color w:val="000000"/>
            <w:sz w:val="25"/>
            <w:szCs w:val="25"/>
          </w:rPr>
          <w:lastRenderedPageBreak/>
          <w:t xml:space="preserve">И погонит его снова судьба дальше – через </w:t>
        </w:r>
        <w:proofErr w:type="spellStart"/>
        <w:r>
          <w:rPr>
            <w:rFonts w:ascii="Helvetica" w:hAnsi="Helvetica" w:cs="Helvetica"/>
            <w:color w:val="000000"/>
            <w:sz w:val="25"/>
            <w:szCs w:val="25"/>
          </w:rPr>
          <w:t>фоминскую</w:t>
        </w:r>
        <w:proofErr w:type="spellEnd"/>
        <w:r>
          <w:rPr>
            <w:rFonts w:ascii="Helvetica" w:hAnsi="Helvetica" w:cs="Helvetica"/>
            <w:color w:val="000000"/>
            <w:sz w:val="25"/>
            <w:szCs w:val="25"/>
          </w:rPr>
          <w:t xml:space="preserve"> банду, через новые смерти, гибель Аксиньи</w:t>
        </w:r>
        <w:proofErr w:type="gramStart"/>
        <w:r>
          <w:rPr>
            <w:rFonts w:ascii="Helvetica" w:hAnsi="Helvetica" w:cs="Helvetica"/>
            <w:color w:val="000000"/>
            <w:sz w:val="25"/>
            <w:szCs w:val="25"/>
          </w:rPr>
          <w:t>… И</w:t>
        </w:r>
        <w:proofErr w:type="gramEnd"/>
        <w:r>
          <w:rPr>
            <w:rFonts w:ascii="Helvetica" w:hAnsi="Helvetica" w:cs="Helvetica"/>
            <w:color w:val="000000"/>
            <w:sz w:val="25"/>
            <w:szCs w:val="25"/>
          </w:rPr>
          <w:t xml:space="preserve"> все-таки он совершит свой последний дерзкий поступок, пусть и совершенно безрассудный: хоть на час вернуться к родному куреню, на знакомую донскую кручу Судьба Григория Мелехова – это тревожная судьба самого народа. Мечта Григория жить жизнью труженика, семьянина, кормильца постоянно разрушается жестокой реальностью гражданской войны.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26" w:author="Unknown"/>
          <w:rFonts w:ascii="Helvetica" w:hAnsi="Helvetica" w:cs="Helvetica"/>
          <w:color w:val="000000"/>
          <w:sz w:val="25"/>
          <w:szCs w:val="25"/>
        </w:rPr>
      </w:pPr>
      <w:ins w:id="27" w:author="Unknown">
        <w:r>
          <w:rPr>
            <w:rFonts w:ascii="Helvetica" w:hAnsi="Helvetica" w:cs="Helvetica"/>
            <w:color w:val="000000"/>
            <w:sz w:val="25"/>
            <w:szCs w:val="25"/>
          </w:rPr>
          <w:t>Колесо истории не только перевернуло все в этом мире, но и проехалось по каждой отдельной судьбе. У Григория была свобода, любовь, счастье. Все это кончилось.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28" w:author="Unknown"/>
          <w:rFonts w:ascii="Helvetica" w:hAnsi="Helvetica" w:cs="Helvetica"/>
          <w:color w:val="000000"/>
          <w:sz w:val="25"/>
          <w:szCs w:val="25"/>
        </w:rPr>
      </w:pPr>
      <w:ins w:id="29" w:author="Unknown">
        <w:r>
          <w:rPr>
            <w:rFonts w:ascii="Helvetica" w:hAnsi="Helvetica" w:cs="Helvetica"/>
            <w:color w:val="000000"/>
            <w:sz w:val="25"/>
            <w:szCs w:val="25"/>
          </w:rPr>
          <w:t>Нет семьи, нет любви, рухнули все привычные устои, жизнь принимает какие-то чудовищные формы. “Ночь” обступила героя со всех сторон. Символ жизни – солнце – Шолохов рисует черным – символ неблагополучия в мире, подчеркивая, что эпоха классовых битв делает невозможным простое человеческое счастье.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30" w:author="Unknown"/>
          <w:rFonts w:ascii="Helvetica" w:hAnsi="Helvetica" w:cs="Helvetica"/>
          <w:color w:val="000000"/>
          <w:sz w:val="25"/>
          <w:szCs w:val="25"/>
        </w:rPr>
      </w:pPr>
      <w:ins w:id="31" w:author="Unknown">
        <w:r>
          <w:rPr>
            <w:rFonts w:ascii="Helvetica" w:hAnsi="Helvetica" w:cs="Helvetica"/>
            <w:color w:val="000000"/>
            <w:sz w:val="25"/>
            <w:szCs w:val="25"/>
          </w:rPr>
          <w:t xml:space="preserve">Судьба Григория – одинокий голос тоски и потерь. Тоскует он по такой правде, “под крылом которой мог бы согреться каждый”. Но такой правды </w:t>
        </w:r>
        <w:proofErr w:type="gramStart"/>
        <w:r>
          <w:rPr>
            <w:rFonts w:ascii="Helvetica" w:hAnsi="Helvetica" w:cs="Helvetica"/>
            <w:color w:val="000000"/>
            <w:sz w:val="25"/>
            <w:szCs w:val="25"/>
          </w:rPr>
          <w:t>нет</w:t>
        </w:r>
        <w:proofErr w:type="gramEnd"/>
        <w:r>
          <w:rPr>
            <w:rFonts w:ascii="Helvetica" w:hAnsi="Helvetica" w:cs="Helvetica"/>
            <w:color w:val="000000"/>
            <w:sz w:val="25"/>
            <w:szCs w:val="25"/>
          </w:rPr>
          <w:t xml:space="preserve"> ни у белых, ни у красных. Сама душа его выжжена, будто черная степь.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32" w:author="Unknown"/>
          <w:rFonts w:ascii="Helvetica" w:hAnsi="Helvetica" w:cs="Helvetica"/>
          <w:color w:val="000000"/>
          <w:sz w:val="25"/>
          <w:szCs w:val="25"/>
        </w:rPr>
      </w:pPr>
      <w:ins w:id="33" w:author="Unknown">
        <w:r>
          <w:rPr>
            <w:rFonts w:ascii="Helvetica" w:hAnsi="Helvetica" w:cs="Helvetica"/>
            <w:color w:val="000000"/>
            <w:sz w:val="25"/>
            <w:szCs w:val="25"/>
          </w:rPr>
          <w:t>И все-таки остается последняя, но очень важная ниточка, связывающая Григория Мелехова с жизнью, – это родной дом. Дон, земля, ждущая хозяина, и маленький сын – его будущее, его след на земле.</w:t>
        </w:r>
      </w:ins>
    </w:p>
    <w:p w:rsidR="00EB572C" w:rsidRDefault="00EB572C" w:rsidP="00EB572C">
      <w:pPr>
        <w:pStyle w:val="a4"/>
        <w:shd w:val="clear" w:color="auto" w:fill="FFFFFF"/>
        <w:spacing w:before="0" w:beforeAutospacing="0" w:after="306" w:afterAutospacing="0" w:line="337" w:lineRule="atLeast"/>
        <w:jc w:val="both"/>
        <w:textAlignment w:val="baseline"/>
        <w:rPr>
          <w:ins w:id="34" w:author="Unknown"/>
          <w:rFonts w:ascii="Helvetica" w:hAnsi="Helvetica" w:cs="Helvetica"/>
          <w:color w:val="000000"/>
          <w:sz w:val="25"/>
          <w:szCs w:val="25"/>
        </w:rPr>
      </w:pPr>
      <w:ins w:id="35" w:author="Unknown">
        <w:r>
          <w:rPr>
            <w:rFonts w:ascii="Helvetica" w:hAnsi="Helvetica" w:cs="Helvetica"/>
            <w:color w:val="000000"/>
            <w:sz w:val="25"/>
            <w:szCs w:val="25"/>
          </w:rPr>
          <w:t>Индивидуальная судьба и широкое обобщение путей и перепутий донского казачества позволяют увидеть, как сложна и противоречива жизнь, труден поиск истинного пути. А жизнь человеческая, как и смерть, становится проверкой моральных качеств личности.</w:t>
        </w:r>
      </w:ins>
    </w:p>
    <w:p w:rsidR="00BC69D9" w:rsidRPr="00EB572C" w:rsidRDefault="00BC69D9" w:rsidP="00EB572C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BC69D9" w:rsidRPr="00EB572C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69D9"/>
    <w:rsid w:val="00180DC5"/>
    <w:rsid w:val="001E42BF"/>
    <w:rsid w:val="002D1490"/>
    <w:rsid w:val="00400462"/>
    <w:rsid w:val="005633D8"/>
    <w:rsid w:val="00B74D14"/>
    <w:rsid w:val="00BC69D9"/>
    <w:rsid w:val="00C67FB1"/>
    <w:rsid w:val="00C74B04"/>
    <w:rsid w:val="00D7170A"/>
    <w:rsid w:val="00EB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>Hewlett-Packard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2020-04-18T17:57:00Z</dcterms:created>
  <dcterms:modified xsi:type="dcterms:W3CDTF">2020-04-18T17:57:00Z</dcterms:modified>
</cp:coreProperties>
</file>